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355" w:rsidDel="00DE1E3D" w:rsidRDefault="00A14355" w:rsidP="00A14355">
      <w:pPr>
        <w:rPr>
          <w:del w:id="0" w:author="Susan Rose Wotkyns" w:date="2013-07-12T08:58:00Z"/>
          <w:color w:val="FF0000"/>
          <w:sz w:val="32"/>
          <w:szCs w:val="32"/>
        </w:rPr>
      </w:pPr>
      <w:r>
        <w:rPr>
          <w:noProof/>
          <w:color w:val="FF0000"/>
          <w:sz w:val="32"/>
          <w:szCs w:val="32"/>
        </w:rPr>
        <w:drawing>
          <wp:anchor distT="0" distB="0" distL="114300" distR="114300" simplePos="0" relativeHeight="251671552" behindDoc="0" locked="0" layoutInCell="1" allowOverlap="1" wp14:anchorId="43D2F31E" wp14:editId="0EC5AD74">
            <wp:simplePos x="0" y="0"/>
            <wp:positionH relativeFrom="column">
              <wp:posOffset>-527685</wp:posOffset>
            </wp:positionH>
            <wp:positionV relativeFrom="paragraph">
              <wp:posOffset>-667385</wp:posOffset>
            </wp:positionV>
            <wp:extent cx="803910" cy="916305"/>
            <wp:effectExtent l="0" t="0" r="0" b="0"/>
            <wp:wrapSquare wrapText="bothSides"/>
            <wp:docPr id="14" name="Picture 14" descr="itep_logo_CrTxt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ep_logo_CrTxtOnl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910" cy="916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0000"/>
          <w:sz w:val="32"/>
          <w:szCs w:val="32"/>
        </w:rPr>
        <w:drawing>
          <wp:anchor distT="0" distB="0" distL="114300" distR="114300" simplePos="0" relativeHeight="251672576" behindDoc="0" locked="0" layoutInCell="1" allowOverlap="1" wp14:anchorId="509BEFAA" wp14:editId="09463343">
            <wp:simplePos x="0" y="0"/>
            <wp:positionH relativeFrom="margin">
              <wp:posOffset>3686175</wp:posOffset>
            </wp:positionH>
            <wp:positionV relativeFrom="paragraph">
              <wp:posOffset>-534035</wp:posOffset>
            </wp:positionV>
            <wp:extent cx="2895600" cy="285115"/>
            <wp:effectExtent l="0" t="0" r="0" b="635"/>
            <wp:wrapSquare wrapText="bothSides"/>
            <wp:docPr id="15" name="Picture 15" descr="NAU_1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U_1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0" cy="285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566" w:rsidDel="00DE1E3D" w:rsidRDefault="00F07566" w:rsidP="00F07566">
      <w:pPr>
        <w:rPr>
          <w:del w:id="1" w:author="Susan Rose Wotkyns" w:date="2013-07-12T08:58:00Z"/>
          <w:color w:val="FF0000"/>
          <w:sz w:val="32"/>
          <w:szCs w:val="32"/>
        </w:rPr>
      </w:pPr>
    </w:p>
    <w:p w:rsidR="00A14355" w:rsidDel="00DE1E3D" w:rsidRDefault="00A14355" w:rsidP="00A14355">
      <w:pPr>
        <w:rPr>
          <w:del w:id="2" w:author="Susan Rose Wotkyns" w:date="2013-07-12T08:58:00Z"/>
          <w:color w:val="FF0000"/>
          <w:sz w:val="32"/>
          <w:szCs w:val="32"/>
        </w:rPr>
      </w:pPr>
    </w:p>
    <w:p w:rsidR="00A14355" w:rsidRPr="00A14355" w:rsidRDefault="00A14355" w:rsidP="00DE1E3D">
      <w:pPr>
        <w:jc w:val="center"/>
        <w:rPr>
          <w:b/>
          <w:sz w:val="32"/>
          <w:szCs w:val="32"/>
        </w:rPr>
      </w:pPr>
      <w:r w:rsidRPr="00A14355">
        <w:rPr>
          <w:b/>
          <w:sz w:val="32"/>
          <w:szCs w:val="32"/>
        </w:rPr>
        <w:t>Template for a Tribal Climate Change</w:t>
      </w:r>
    </w:p>
    <w:p w:rsidR="00A14355" w:rsidRPr="00A14355" w:rsidRDefault="00A14355" w:rsidP="00A14355">
      <w:pPr>
        <w:jc w:val="center"/>
        <w:rPr>
          <w:b/>
          <w:sz w:val="32"/>
          <w:szCs w:val="32"/>
        </w:rPr>
      </w:pPr>
      <w:r w:rsidRPr="00A14355">
        <w:rPr>
          <w:b/>
          <w:sz w:val="32"/>
          <w:szCs w:val="32"/>
        </w:rPr>
        <w:t>Adaptation Planning Guide</w:t>
      </w:r>
    </w:p>
    <w:p w:rsidR="007D5823" w:rsidRPr="007D5823" w:rsidRDefault="00A14355" w:rsidP="00A14355">
      <w:r w:rsidRPr="007D5823">
        <w:t xml:space="preserve">This template was created by the Institute for Tribal Environmental Professionals (ITEP) </w:t>
      </w:r>
      <w:r w:rsidR="00973A5F" w:rsidRPr="007D5823">
        <w:t xml:space="preserve">to serve as a model on which </w:t>
      </w:r>
      <w:r w:rsidRPr="007D5823">
        <w:t>trib</w:t>
      </w:r>
      <w:r w:rsidR="008D2E26">
        <w:t xml:space="preserve">al staff, along with tribal leadership, </w:t>
      </w:r>
      <w:r w:rsidRPr="007D5823">
        <w:t xml:space="preserve"> can develop a guide </w:t>
      </w:r>
      <w:r w:rsidR="007D5823">
        <w:t xml:space="preserve">for </w:t>
      </w:r>
      <w:r w:rsidRPr="007D5823">
        <w:t xml:space="preserve">their tribe’s climate change adaptation planning </w:t>
      </w:r>
      <w:r w:rsidR="007D5823">
        <w:t>initiative</w:t>
      </w:r>
      <w:r w:rsidRPr="007D5823">
        <w:t xml:space="preserve">. </w:t>
      </w:r>
      <w:r w:rsidR="007D5823">
        <w:t>The guide</w:t>
      </w:r>
      <w:r w:rsidR="00973A5F" w:rsidRPr="007D5823">
        <w:t xml:space="preserve"> </w:t>
      </w:r>
      <w:r w:rsidRPr="007D5823">
        <w:t xml:space="preserve">will define the </w:t>
      </w:r>
      <w:r w:rsidR="00BE6AA4">
        <w:t>goals</w:t>
      </w:r>
      <w:r w:rsidRPr="007D5823">
        <w:t xml:space="preserve">, </w:t>
      </w:r>
      <w:r w:rsidR="007D5823">
        <w:t xml:space="preserve">process, schedule, </w:t>
      </w:r>
      <w:r w:rsidRPr="007D5823">
        <w:t>participants</w:t>
      </w:r>
      <w:r w:rsidR="006A1121">
        <w:t>,</w:t>
      </w:r>
      <w:r w:rsidR="00973A5F" w:rsidRPr="007D5823">
        <w:t xml:space="preserve"> </w:t>
      </w:r>
      <w:r w:rsidRPr="007D5823">
        <w:t>responsibilities</w:t>
      </w:r>
      <w:r w:rsidR="00973A5F" w:rsidRPr="007D5823">
        <w:t xml:space="preserve">, </w:t>
      </w:r>
      <w:r w:rsidRPr="007D5823">
        <w:t xml:space="preserve">and products of the climate change adaptation planning initiative. </w:t>
      </w:r>
      <w:r w:rsidR="00973A5F" w:rsidRPr="007D5823">
        <w:t>The primary users of the guide will be the</w:t>
      </w:r>
      <w:r w:rsidRPr="007D5823">
        <w:t xml:space="preserve"> tribe’s Climate Change Working Group</w:t>
      </w:r>
      <w:r w:rsidR="008D2E26">
        <w:t>, to be assembled according to the tribe</w:t>
      </w:r>
      <w:r w:rsidR="009F02E8">
        <w:t>’</w:t>
      </w:r>
      <w:r w:rsidR="008D2E26">
        <w:t>s discretion</w:t>
      </w:r>
      <w:r w:rsidR="00BE6AA4">
        <w:t>.</w:t>
      </w:r>
    </w:p>
    <w:p w:rsidR="007D5823" w:rsidRDefault="007D5823" w:rsidP="00A14355">
      <w:r w:rsidRPr="007D5823">
        <w:t>Throughout the template, there are words or phrases in brackets that the user should replace with their own information.  For example, wherever the term “</w:t>
      </w:r>
      <w:r w:rsidRPr="007D5823">
        <w:rPr>
          <w:color w:val="FF0000"/>
        </w:rPr>
        <w:t>[Tribe]</w:t>
      </w:r>
      <w:r w:rsidRPr="007D5823">
        <w:t>” occurs, the user should in</w:t>
      </w:r>
      <w:r>
        <w:t>sert</w:t>
      </w:r>
      <w:r w:rsidRPr="007D5823">
        <w:t xml:space="preserve"> the name of their tribe</w:t>
      </w:r>
      <w:r>
        <w:t>.</w:t>
      </w:r>
      <w:r w:rsidRPr="007D5823">
        <w:t xml:space="preserve">  </w:t>
      </w:r>
      <w:r w:rsidR="00A14355" w:rsidRPr="007D5823">
        <w:t>The template is not a “one-size-fits-all” solution, and users are encouraged to modify the template to better represent the needs and priorities of the</w:t>
      </w:r>
      <w:r w:rsidR="00973A5F" w:rsidRPr="007D5823">
        <w:t>ir own</w:t>
      </w:r>
      <w:r w:rsidR="00A14355" w:rsidRPr="007D5823">
        <w:t xml:space="preserve"> tribe.  </w:t>
      </w:r>
    </w:p>
    <w:p w:rsidR="007D5823" w:rsidRPr="007D5823" w:rsidRDefault="00973A5F" w:rsidP="00A14355">
      <w:r w:rsidRPr="007D5823">
        <w:t>The template is</w:t>
      </w:r>
      <w:r w:rsidR="00A14355" w:rsidRPr="007D5823">
        <w:t xml:space="preserve"> based on a </w:t>
      </w:r>
      <w:r w:rsidR="007D5823">
        <w:t>document</w:t>
      </w:r>
      <w:r w:rsidR="00A14355" w:rsidRPr="007D5823">
        <w:t xml:space="preserve"> that the Confederated Salish and Koot</w:t>
      </w:r>
      <w:r w:rsidRPr="007D5823">
        <w:t>e</w:t>
      </w:r>
      <w:r w:rsidR="00A14355" w:rsidRPr="007D5823">
        <w:t>nai Tribes developed to</w:t>
      </w:r>
      <w:r w:rsidRPr="007D5823">
        <w:t xml:space="preserve"> guide their </w:t>
      </w:r>
      <w:r w:rsidR="00A14355" w:rsidRPr="007D5823">
        <w:t>climate change adaptation planning process.</w:t>
      </w:r>
    </w:p>
    <w:p w:rsidR="00A14355" w:rsidRPr="00565AA0" w:rsidRDefault="00A14355" w:rsidP="00A14355">
      <w:pPr>
        <w:rPr>
          <w:i/>
        </w:rPr>
      </w:pPr>
      <w:r w:rsidRPr="00565AA0">
        <w:rPr>
          <w:i/>
        </w:rPr>
        <w:t>Please direct questions and feedback</w:t>
      </w:r>
      <w:r w:rsidR="00973A5F">
        <w:rPr>
          <w:i/>
        </w:rPr>
        <w:t xml:space="preserve"> about the template</w:t>
      </w:r>
      <w:r w:rsidRPr="00565AA0">
        <w:rPr>
          <w:i/>
        </w:rPr>
        <w:t xml:space="preserve"> to Sue Wotkyns, Climate Change Program Manager, at </w:t>
      </w:r>
      <w:hyperlink r:id="rId10" w:history="1">
        <w:r w:rsidRPr="00565AA0">
          <w:rPr>
            <w:rStyle w:val="Hyperlink"/>
            <w:i/>
          </w:rPr>
          <w:t>susan.wotkyns@nau.edu</w:t>
        </w:r>
      </w:hyperlink>
      <w:r w:rsidRPr="00565AA0">
        <w:rPr>
          <w:i/>
        </w:rPr>
        <w:t xml:space="preserve"> or</w:t>
      </w:r>
      <w:r w:rsidRPr="0008058C">
        <w:rPr>
          <w:rFonts w:cs="Calibri"/>
          <w:i/>
        </w:rPr>
        <w:t xml:space="preserve"> </w:t>
      </w:r>
      <w:r w:rsidRPr="0008058C">
        <w:rPr>
          <w:rFonts w:cs="Calibri"/>
          <w:i/>
          <w:shd w:val="clear" w:color="auto" w:fill="FFFFFF"/>
        </w:rPr>
        <w:t xml:space="preserve">928-523-1488.  If your tribe uses this template, please email a copy of </w:t>
      </w:r>
      <w:r w:rsidR="007D5823">
        <w:rPr>
          <w:rFonts w:cs="Calibri"/>
          <w:i/>
          <w:shd w:val="clear" w:color="auto" w:fill="FFFFFF"/>
        </w:rPr>
        <w:t>your final document</w:t>
      </w:r>
      <w:r w:rsidRPr="0008058C">
        <w:rPr>
          <w:rFonts w:cs="Calibri"/>
          <w:i/>
          <w:shd w:val="clear" w:color="auto" w:fill="FFFFFF"/>
        </w:rPr>
        <w:t xml:space="preserve"> to ITEP for our reference.</w:t>
      </w:r>
    </w:p>
    <w:p w:rsidR="00A14355" w:rsidRDefault="00A14355">
      <w:pPr>
        <w:rPr>
          <w:rFonts w:asciiTheme="minorHAnsi" w:eastAsia="MS Mincho" w:hAnsiTheme="minorHAnsi" w:cstheme="minorHAnsi"/>
          <w:b/>
          <w:bCs/>
          <w:color w:val="FF0000"/>
          <w:sz w:val="32"/>
          <w:szCs w:val="32"/>
          <w:lang w:eastAsia="ja-JP"/>
        </w:rPr>
      </w:pPr>
      <w:r>
        <w:rPr>
          <w:rFonts w:asciiTheme="minorHAnsi" w:eastAsia="MS Mincho" w:hAnsiTheme="minorHAnsi" w:cstheme="minorHAnsi"/>
          <w:b/>
          <w:bCs/>
          <w:color w:val="FF0000"/>
          <w:sz w:val="32"/>
          <w:szCs w:val="32"/>
          <w:lang w:eastAsia="ja-JP"/>
        </w:rPr>
        <w:br w:type="page"/>
      </w:r>
    </w:p>
    <w:p w:rsidR="002C3A6D" w:rsidRPr="00E867D6" w:rsidRDefault="00591DFE" w:rsidP="00E867D6">
      <w:pPr>
        <w:pStyle w:val="Heading1"/>
        <w:spacing w:before="0" w:line="240" w:lineRule="auto"/>
        <w:jc w:val="center"/>
        <w:rPr>
          <w:color w:val="FF0000"/>
          <w:sz w:val="32"/>
          <w:szCs w:val="32"/>
        </w:rPr>
      </w:pPr>
      <w:r w:rsidRPr="00E867D6">
        <w:rPr>
          <w:color w:val="FF0000"/>
          <w:sz w:val="32"/>
          <w:szCs w:val="32"/>
        </w:rPr>
        <w:lastRenderedPageBreak/>
        <w:t>[</w:t>
      </w:r>
      <w:r w:rsidR="0064174D" w:rsidRPr="00E867D6">
        <w:rPr>
          <w:color w:val="FF0000"/>
          <w:sz w:val="32"/>
          <w:szCs w:val="32"/>
        </w:rPr>
        <w:t>Tribe</w:t>
      </w:r>
      <w:r w:rsidRPr="00E867D6">
        <w:rPr>
          <w:color w:val="FF0000"/>
          <w:sz w:val="32"/>
          <w:szCs w:val="32"/>
        </w:rPr>
        <w:t>]</w:t>
      </w:r>
    </w:p>
    <w:p w:rsidR="002C3A6D" w:rsidRPr="00E867D6" w:rsidRDefault="002C3A6D" w:rsidP="00E867D6">
      <w:pPr>
        <w:pStyle w:val="Heading1"/>
        <w:spacing w:before="0" w:line="240" w:lineRule="auto"/>
        <w:jc w:val="center"/>
        <w:rPr>
          <w:sz w:val="32"/>
          <w:szCs w:val="32"/>
        </w:rPr>
      </w:pPr>
      <w:r w:rsidRPr="00E867D6">
        <w:rPr>
          <w:sz w:val="32"/>
          <w:szCs w:val="32"/>
        </w:rPr>
        <w:t xml:space="preserve">Climate Change </w:t>
      </w:r>
      <w:r w:rsidR="0064174D" w:rsidRPr="00E867D6">
        <w:rPr>
          <w:sz w:val="32"/>
          <w:szCs w:val="32"/>
        </w:rPr>
        <w:t xml:space="preserve">Adaptation </w:t>
      </w:r>
      <w:r w:rsidRPr="00E867D6">
        <w:rPr>
          <w:sz w:val="32"/>
          <w:szCs w:val="32"/>
        </w:rPr>
        <w:t xml:space="preserve">Planning </w:t>
      </w:r>
      <w:r w:rsidR="00990F54" w:rsidRPr="00E867D6">
        <w:rPr>
          <w:sz w:val="32"/>
          <w:szCs w:val="32"/>
        </w:rPr>
        <w:t>G</w:t>
      </w:r>
      <w:r w:rsidRPr="00E867D6">
        <w:rPr>
          <w:sz w:val="32"/>
          <w:szCs w:val="32"/>
        </w:rPr>
        <w:t>uide</w:t>
      </w:r>
    </w:p>
    <w:p w:rsidR="002C3A6D" w:rsidRPr="00E867D6" w:rsidRDefault="002C3A6D" w:rsidP="00B5017C">
      <w:pPr>
        <w:spacing w:after="0" w:line="240" w:lineRule="auto"/>
        <w:rPr>
          <w:rFonts w:asciiTheme="minorHAnsi" w:eastAsia="MS Mincho" w:hAnsiTheme="minorHAnsi" w:cstheme="minorHAnsi"/>
          <w:b/>
          <w:lang w:eastAsia="ja-JP"/>
        </w:rPr>
      </w:pPr>
    </w:p>
    <w:p w:rsidR="002C3A6D" w:rsidRPr="00E867D6" w:rsidRDefault="002C3A6D" w:rsidP="00B5017C">
      <w:pPr>
        <w:spacing w:after="0" w:line="240" w:lineRule="auto"/>
        <w:ind w:left="720"/>
        <w:rPr>
          <w:rFonts w:asciiTheme="minorHAnsi" w:eastAsia="MS Mincho" w:hAnsiTheme="minorHAnsi" w:cstheme="minorHAnsi"/>
          <w:lang w:eastAsia="ja-JP"/>
        </w:rPr>
      </w:pPr>
    </w:p>
    <w:p w:rsidR="007D5823" w:rsidRDefault="002C3A6D" w:rsidP="00B5017C">
      <w:pPr>
        <w:spacing w:after="0" w:line="240" w:lineRule="auto"/>
        <w:rPr>
          <w:rFonts w:asciiTheme="minorHAnsi" w:eastAsia="MS Mincho" w:hAnsiTheme="minorHAnsi" w:cstheme="minorHAnsi"/>
          <w:lang w:eastAsia="ja-JP"/>
        </w:rPr>
      </w:pPr>
      <w:r w:rsidRPr="00E867D6">
        <w:rPr>
          <w:rFonts w:asciiTheme="minorHAnsi" w:eastAsia="MS Mincho" w:hAnsiTheme="minorHAnsi" w:cstheme="minorHAnsi"/>
          <w:lang w:eastAsia="ja-JP"/>
        </w:rPr>
        <w:t xml:space="preserve">The purpose of this </w:t>
      </w:r>
      <w:r w:rsidR="007D5823">
        <w:rPr>
          <w:rFonts w:asciiTheme="minorHAnsi" w:eastAsia="MS Mincho" w:hAnsiTheme="minorHAnsi" w:cstheme="minorHAnsi"/>
          <w:lang w:eastAsia="ja-JP"/>
        </w:rPr>
        <w:t xml:space="preserve">document </w:t>
      </w:r>
      <w:r w:rsidRPr="00E867D6">
        <w:rPr>
          <w:rFonts w:asciiTheme="minorHAnsi" w:eastAsia="MS Mincho" w:hAnsiTheme="minorHAnsi" w:cstheme="minorHAnsi"/>
          <w:lang w:eastAsia="ja-JP"/>
        </w:rPr>
        <w:t xml:space="preserve">is to </w:t>
      </w:r>
      <w:r w:rsidR="007D5823">
        <w:rPr>
          <w:rFonts w:asciiTheme="minorHAnsi" w:eastAsia="MS Mincho" w:hAnsiTheme="minorHAnsi" w:cstheme="minorHAnsi"/>
          <w:lang w:eastAsia="ja-JP"/>
        </w:rPr>
        <w:t xml:space="preserve">guide the development of </w:t>
      </w:r>
      <w:r w:rsidRPr="00E867D6">
        <w:rPr>
          <w:rFonts w:asciiTheme="minorHAnsi" w:eastAsia="MS Mincho" w:hAnsiTheme="minorHAnsi" w:cstheme="minorHAnsi"/>
          <w:lang w:eastAsia="ja-JP"/>
        </w:rPr>
        <w:t xml:space="preserve">a </w:t>
      </w:r>
      <w:r w:rsidR="0032798F" w:rsidRPr="0032798F">
        <w:rPr>
          <w:rFonts w:asciiTheme="minorHAnsi" w:eastAsia="MS Mincho" w:hAnsiTheme="minorHAnsi" w:cstheme="minorHAnsi"/>
          <w:i/>
          <w:color w:val="FF0000"/>
          <w:lang w:eastAsia="ja-JP"/>
        </w:rPr>
        <w:t>[Tribe]</w:t>
      </w:r>
      <w:r w:rsidR="0032798F">
        <w:rPr>
          <w:rFonts w:asciiTheme="minorHAnsi" w:eastAsia="MS Mincho" w:hAnsiTheme="minorHAnsi" w:cstheme="minorHAnsi"/>
          <w:lang w:eastAsia="ja-JP"/>
        </w:rPr>
        <w:t xml:space="preserve"> </w:t>
      </w:r>
      <w:r w:rsidRPr="0032798F">
        <w:rPr>
          <w:rFonts w:asciiTheme="minorHAnsi" w:eastAsia="MS Mincho" w:hAnsiTheme="minorHAnsi" w:cstheme="minorHAnsi"/>
          <w:i/>
          <w:lang w:eastAsia="ja-JP"/>
        </w:rPr>
        <w:t xml:space="preserve">Climate Change </w:t>
      </w:r>
      <w:r w:rsidR="0064174D" w:rsidRPr="0032798F">
        <w:rPr>
          <w:rFonts w:asciiTheme="minorHAnsi" w:eastAsia="MS Mincho" w:hAnsiTheme="minorHAnsi" w:cstheme="minorHAnsi"/>
          <w:i/>
          <w:lang w:eastAsia="ja-JP"/>
        </w:rPr>
        <w:t>Adaptation</w:t>
      </w:r>
      <w:r w:rsidRPr="0032798F">
        <w:rPr>
          <w:rFonts w:asciiTheme="minorHAnsi" w:eastAsia="MS Mincho" w:hAnsiTheme="minorHAnsi" w:cstheme="minorHAnsi"/>
          <w:i/>
          <w:lang w:eastAsia="ja-JP"/>
        </w:rPr>
        <w:t xml:space="preserve"> </w:t>
      </w:r>
      <w:r w:rsidR="005507E4" w:rsidRPr="0032798F">
        <w:rPr>
          <w:rFonts w:asciiTheme="minorHAnsi" w:eastAsia="MS Mincho" w:hAnsiTheme="minorHAnsi" w:cstheme="minorHAnsi"/>
          <w:i/>
          <w:lang w:eastAsia="ja-JP"/>
        </w:rPr>
        <w:t>Plan</w:t>
      </w:r>
      <w:r w:rsidR="0032798F">
        <w:rPr>
          <w:rFonts w:asciiTheme="minorHAnsi" w:eastAsia="MS Mincho" w:hAnsiTheme="minorHAnsi" w:cstheme="minorHAnsi"/>
          <w:lang w:eastAsia="ja-JP"/>
        </w:rPr>
        <w:t xml:space="preserve">. </w:t>
      </w:r>
      <w:r w:rsidR="007D5823" w:rsidRPr="007D5823">
        <w:rPr>
          <w:rFonts w:asciiTheme="minorHAnsi" w:eastAsia="MS Mincho" w:hAnsiTheme="minorHAnsi" w:cstheme="minorHAnsi"/>
          <w:lang w:eastAsia="ja-JP"/>
        </w:rPr>
        <w:t xml:space="preserve">It </w:t>
      </w:r>
      <w:r w:rsidR="007D5823" w:rsidRPr="007D5823">
        <w:t>outline</w:t>
      </w:r>
      <w:r w:rsidR="007D5823">
        <w:t>s</w:t>
      </w:r>
      <w:r w:rsidR="007D5823" w:rsidRPr="007D5823">
        <w:t xml:space="preserve"> the </w:t>
      </w:r>
      <w:r w:rsidR="00BE6AA4">
        <w:t xml:space="preserve">goals, </w:t>
      </w:r>
      <w:r w:rsidR="007D5823">
        <w:t xml:space="preserve">process, schedule, </w:t>
      </w:r>
      <w:r w:rsidR="006A1121">
        <w:t xml:space="preserve">participants, </w:t>
      </w:r>
      <w:r w:rsidR="007D5823" w:rsidRPr="007D5823">
        <w:t>responsibilities, and products of the tribe’s climate change adaptation planning initiative</w:t>
      </w:r>
      <w:r w:rsidR="007D5823">
        <w:t>.</w:t>
      </w:r>
    </w:p>
    <w:p w:rsidR="00BE6AA4" w:rsidRPr="00E867D6" w:rsidRDefault="00BE6AA4" w:rsidP="00BE6AA4">
      <w:pPr>
        <w:pStyle w:val="Heading1"/>
      </w:pPr>
      <w:r>
        <w:t xml:space="preserve">Goals of the </w:t>
      </w:r>
      <w:r w:rsidRPr="00BE6AA4">
        <w:rPr>
          <w:color w:val="FF0000"/>
        </w:rPr>
        <w:t xml:space="preserve">[Tribe] </w:t>
      </w:r>
      <w:r w:rsidRPr="00E867D6">
        <w:t xml:space="preserve">Climate Change Adaptation </w:t>
      </w:r>
      <w:r>
        <w:t>Initiative</w:t>
      </w:r>
    </w:p>
    <w:p w:rsidR="00BE6AA4" w:rsidRDefault="00BE6AA4" w:rsidP="00B5017C">
      <w:pPr>
        <w:spacing w:after="0" w:line="240" w:lineRule="auto"/>
        <w:rPr>
          <w:rFonts w:asciiTheme="minorHAnsi" w:eastAsia="MS Mincho" w:hAnsiTheme="minorHAnsi" w:cstheme="minorHAnsi"/>
          <w:lang w:eastAsia="ja-JP"/>
        </w:rPr>
      </w:pPr>
    </w:p>
    <w:p w:rsidR="005507E4" w:rsidRPr="00E867D6" w:rsidRDefault="009A39DC" w:rsidP="00B5017C">
      <w:pPr>
        <w:spacing w:after="0" w:line="240" w:lineRule="auto"/>
        <w:rPr>
          <w:rFonts w:asciiTheme="minorHAnsi" w:eastAsia="MS Mincho" w:hAnsiTheme="minorHAnsi" w:cstheme="minorHAnsi"/>
          <w:lang w:eastAsia="ja-JP"/>
        </w:rPr>
      </w:pPr>
      <w:r>
        <w:rPr>
          <w:rFonts w:asciiTheme="minorHAnsi" w:hAnsiTheme="minorHAnsi" w:cstheme="minorHAnsi"/>
        </w:rPr>
        <w:t>The</w:t>
      </w:r>
      <w:r w:rsidR="007D5823">
        <w:rPr>
          <w:rFonts w:asciiTheme="minorHAnsi" w:hAnsiTheme="minorHAnsi" w:cstheme="minorHAnsi"/>
        </w:rPr>
        <w:t xml:space="preserve"> </w:t>
      </w:r>
      <w:r w:rsidRPr="00E867D6">
        <w:rPr>
          <w:rFonts w:asciiTheme="minorHAnsi" w:eastAsia="MS Mincho" w:hAnsiTheme="minorHAnsi" w:cstheme="minorHAnsi"/>
          <w:color w:val="FF0000"/>
          <w:lang w:eastAsia="ja-JP"/>
        </w:rPr>
        <w:t>[Tribe]</w:t>
      </w:r>
      <w:r>
        <w:rPr>
          <w:rFonts w:asciiTheme="minorHAnsi" w:eastAsia="MS Mincho" w:hAnsiTheme="minorHAnsi" w:cstheme="minorHAnsi"/>
          <w:lang w:eastAsia="ja-JP"/>
        </w:rPr>
        <w:t xml:space="preserve"> </w:t>
      </w:r>
      <w:r w:rsidR="007D5823" w:rsidRPr="00E867D6">
        <w:rPr>
          <w:rFonts w:asciiTheme="minorHAnsi" w:hAnsiTheme="minorHAnsi" w:cstheme="minorHAnsi"/>
          <w:color w:val="000000"/>
        </w:rPr>
        <w:t xml:space="preserve">Climate Change Adaptation </w:t>
      </w:r>
      <w:r>
        <w:rPr>
          <w:rFonts w:asciiTheme="minorHAnsi" w:hAnsiTheme="minorHAnsi" w:cstheme="minorHAnsi"/>
          <w:color w:val="000000"/>
        </w:rPr>
        <w:t>Initiative will:</w:t>
      </w:r>
    </w:p>
    <w:p w:rsidR="005507E4" w:rsidRPr="00E867D6" w:rsidRDefault="005507E4" w:rsidP="00B5017C">
      <w:pPr>
        <w:spacing w:after="0" w:line="240" w:lineRule="auto"/>
        <w:rPr>
          <w:rFonts w:asciiTheme="minorHAnsi" w:eastAsia="MS Mincho" w:hAnsiTheme="minorHAnsi" w:cstheme="minorHAnsi"/>
          <w:lang w:eastAsia="ja-JP"/>
        </w:rPr>
      </w:pPr>
    </w:p>
    <w:p w:rsidR="005507E4" w:rsidRPr="00E867D6" w:rsidRDefault="005507E4" w:rsidP="00990F54">
      <w:pPr>
        <w:spacing w:after="0" w:line="240" w:lineRule="auto"/>
        <w:rPr>
          <w:rFonts w:asciiTheme="minorHAnsi" w:eastAsia="MS Mincho" w:hAnsiTheme="minorHAnsi" w:cstheme="minorHAnsi"/>
          <w:color w:val="FF0000"/>
          <w:lang w:eastAsia="ja-JP"/>
        </w:rPr>
      </w:pPr>
      <w:r w:rsidRPr="00E867D6">
        <w:rPr>
          <w:rFonts w:asciiTheme="minorHAnsi" w:eastAsia="MS Mincho" w:hAnsiTheme="minorHAnsi" w:cstheme="minorHAnsi"/>
          <w:color w:val="FF0000"/>
          <w:lang w:eastAsia="ja-JP"/>
        </w:rPr>
        <w:t>[NOTE:  the statements below are</w:t>
      </w:r>
      <w:r w:rsidR="009A39DC">
        <w:rPr>
          <w:rFonts w:asciiTheme="minorHAnsi" w:eastAsia="MS Mincho" w:hAnsiTheme="minorHAnsi" w:cstheme="minorHAnsi"/>
          <w:color w:val="FF0000"/>
          <w:lang w:eastAsia="ja-JP"/>
        </w:rPr>
        <w:t xml:space="preserve"> provided as</w:t>
      </w:r>
      <w:r w:rsidRPr="00E867D6">
        <w:rPr>
          <w:rFonts w:asciiTheme="minorHAnsi" w:eastAsia="MS Mincho" w:hAnsiTheme="minorHAnsi" w:cstheme="minorHAnsi"/>
          <w:color w:val="FF0000"/>
          <w:lang w:eastAsia="ja-JP"/>
        </w:rPr>
        <w:t xml:space="preserve"> </w:t>
      </w:r>
      <w:r w:rsidRPr="009A39DC">
        <w:rPr>
          <w:rFonts w:asciiTheme="minorHAnsi" w:eastAsia="MS Mincho" w:hAnsiTheme="minorHAnsi" w:cstheme="minorHAnsi"/>
          <w:color w:val="FF0000"/>
          <w:u w:val="single"/>
          <w:lang w:eastAsia="ja-JP"/>
        </w:rPr>
        <w:t>example</w:t>
      </w:r>
      <w:r w:rsidR="009A39DC">
        <w:rPr>
          <w:rFonts w:asciiTheme="minorHAnsi" w:eastAsia="MS Mincho" w:hAnsiTheme="minorHAnsi" w:cstheme="minorHAnsi"/>
          <w:color w:val="FF0000"/>
          <w:u w:val="single"/>
          <w:lang w:eastAsia="ja-JP"/>
        </w:rPr>
        <w:t>s</w:t>
      </w:r>
      <w:r w:rsidRPr="009A39DC">
        <w:rPr>
          <w:rFonts w:asciiTheme="minorHAnsi" w:eastAsia="MS Mincho" w:hAnsiTheme="minorHAnsi" w:cstheme="minorHAnsi"/>
          <w:color w:val="FF0000"/>
          <w:u w:val="single"/>
          <w:lang w:eastAsia="ja-JP"/>
        </w:rPr>
        <w:t xml:space="preserve"> </w:t>
      </w:r>
      <w:r w:rsidRPr="00E867D6">
        <w:rPr>
          <w:rFonts w:asciiTheme="minorHAnsi" w:eastAsia="MS Mincho" w:hAnsiTheme="minorHAnsi" w:cstheme="minorHAnsi"/>
          <w:color w:val="FF0000"/>
          <w:lang w:eastAsia="ja-JP"/>
        </w:rPr>
        <w:t>only—replace with information</w:t>
      </w:r>
      <w:r w:rsidR="008D2E26">
        <w:rPr>
          <w:rFonts w:asciiTheme="minorHAnsi" w:eastAsia="MS Mincho" w:hAnsiTheme="minorHAnsi" w:cstheme="minorHAnsi"/>
          <w:color w:val="FF0000"/>
          <w:lang w:eastAsia="ja-JP"/>
        </w:rPr>
        <w:t xml:space="preserve"> that reflects the goals</w:t>
      </w:r>
      <w:r w:rsidRPr="00E867D6">
        <w:rPr>
          <w:rFonts w:asciiTheme="minorHAnsi" w:eastAsia="MS Mincho" w:hAnsiTheme="minorHAnsi" w:cstheme="minorHAnsi"/>
          <w:color w:val="FF0000"/>
          <w:lang w:eastAsia="ja-JP"/>
        </w:rPr>
        <w:t xml:space="preserve"> f</w:t>
      </w:r>
      <w:r w:rsidR="009A39DC">
        <w:rPr>
          <w:rFonts w:asciiTheme="minorHAnsi" w:eastAsia="MS Mincho" w:hAnsiTheme="minorHAnsi" w:cstheme="minorHAnsi"/>
          <w:color w:val="FF0000"/>
          <w:lang w:eastAsia="ja-JP"/>
        </w:rPr>
        <w:t xml:space="preserve">or </w:t>
      </w:r>
      <w:r w:rsidRPr="00E867D6">
        <w:rPr>
          <w:rFonts w:asciiTheme="minorHAnsi" w:eastAsia="MS Mincho" w:hAnsiTheme="minorHAnsi" w:cstheme="minorHAnsi"/>
          <w:b/>
          <w:color w:val="FF0000"/>
          <w:u w:val="single"/>
          <w:lang w:eastAsia="ja-JP"/>
        </w:rPr>
        <w:t>your</w:t>
      </w:r>
      <w:r w:rsidRPr="00E867D6">
        <w:rPr>
          <w:rFonts w:asciiTheme="minorHAnsi" w:eastAsia="MS Mincho" w:hAnsiTheme="minorHAnsi" w:cstheme="minorHAnsi"/>
          <w:color w:val="FF0000"/>
          <w:lang w:eastAsia="ja-JP"/>
        </w:rPr>
        <w:t xml:space="preserve"> tribe</w:t>
      </w:r>
      <w:r w:rsidR="009A39DC">
        <w:rPr>
          <w:rFonts w:asciiTheme="minorHAnsi" w:eastAsia="MS Mincho" w:hAnsiTheme="minorHAnsi" w:cstheme="minorHAnsi"/>
          <w:color w:val="FF0000"/>
          <w:lang w:eastAsia="ja-JP"/>
        </w:rPr>
        <w:t>]</w:t>
      </w:r>
    </w:p>
    <w:p w:rsidR="002C3A6D" w:rsidRPr="00E867D6" w:rsidRDefault="002C3A6D" w:rsidP="00990F54">
      <w:pPr>
        <w:spacing w:after="0" w:line="240" w:lineRule="auto"/>
        <w:ind w:left="180"/>
        <w:rPr>
          <w:rFonts w:asciiTheme="minorHAnsi" w:eastAsia="MS Mincho" w:hAnsiTheme="minorHAnsi" w:cstheme="minorHAnsi"/>
          <w:lang w:eastAsia="ja-JP"/>
        </w:rPr>
      </w:pPr>
    </w:p>
    <w:p w:rsidR="002C3A6D" w:rsidRPr="00BE6AA4" w:rsidRDefault="002C3A6D" w:rsidP="00990F54">
      <w:pPr>
        <w:pStyle w:val="ListParagraph"/>
        <w:numPr>
          <w:ilvl w:val="0"/>
          <w:numId w:val="6"/>
        </w:numPr>
        <w:spacing w:after="0" w:line="240" w:lineRule="auto"/>
        <w:rPr>
          <w:rFonts w:asciiTheme="minorHAnsi" w:eastAsia="MS Mincho" w:hAnsiTheme="minorHAnsi" w:cstheme="minorHAnsi"/>
          <w:color w:val="FF0000"/>
          <w:lang w:eastAsia="ja-JP"/>
        </w:rPr>
      </w:pPr>
      <w:r w:rsidRPr="00E867D6">
        <w:rPr>
          <w:rFonts w:asciiTheme="minorHAnsi" w:hAnsiTheme="minorHAnsi" w:cstheme="minorHAnsi"/>
          <w:color w:val="FF0000"/>
        </w:rPr>
        <w:t xml:space="preserve">Determine the </w:t>
      </w:r>
      <w:r w:rsidR="00431C29" w:rsidRPr="00E867D6">
        <w:rPr>
          <w:rFonts w:asciiTheme="minorHAnsi" w:hAnsiTheme="minorHAnsi" w:cstheme="minorHAnsi"/>
          <w:color w:val="FF0000"/>
        </w:rPr>
        <w:t xml:space="preserve">current and </w:t>
      </w:r>
      <w:r w:rsidRPr="00E867D6">
        <w:rPr>
          <w:rFonts w:asciiTheme="minorHAnsi" w:hAnsiTheme="minorHAnsi" w:cstheme="minorHAnsi"/>
          <w:color w:val="FF0000"/>
        </w:rPr>
        <w:t>p</w:t>
      </w:r>
      <w:r w:rsidR="00431C29" w:rsidRPr="00E867D6">
        <w:rPr>
          <w:rFonts w:asciiTheme="minorHAnsi" w:hAnsiTheme="minorHAnsi" w:cstheme="minorHAnsi"/>
          <w:color w:val="FF0000"/>
        </w:rPr>
        <w:t xml:space="preserve">rojected impacts of climate </w:t>
      </w:r>
      <w:r w:rsidRPr="00E867D6">
        <w:rPr>
          <w:rFonts w:asciiTheme="minorHAnsi" w:hAnsiTheme="minorHAnsi" w:cstheme="minorHAnsi"/>
          <w:color w:val="FF0000"/>
        </w:rPr>
        <w:t xml:space="preserve">change </w:t>
      </w:r>
      <w:r w:rsidR="00431C29" w:rsidRPr="00E867D6">
        <w:rPr>
          <w:rFonts w:asciiTheme="minorHAnsi" w:hAnsiTheme="minorHAnsi" w:cstheme="minorHAnsi"/>
          <w:color w:val="FF0000"/>
        </w:rPr>
        <w:t xml:space="preserve">on </w:t>
      </w:r>
      <w:r w:rsidR="0032798F">
        <w:rPr>
          <w:rFonts w:asciiTheme="minorHAnsi" w:hAnsiTheme="minorHAnsi" w:cstheme="minorHAnsi"/>
          <w:color w:val="FF0000"/>
        </w:rPr>
        <w:t xml:space="preserve">the </w:t>
      </w:r>
      <w:r w:rsidR="005507E4" w:rsidRPr="00E867D6">
        <w:rPr>
          <w:rFonts w:asciiTheme="minorHAnsi" w:eastAsia="MS Mincho" w:hAnsiTheme="minorHAnsi" w:cstheme="minorHAnsi"/>
          <w:color w:val="FF0000"/>
          <w:lang w:eastAsia="ja-JP"/>
        </w:rPr>
        <w:t xml:space="preserve">[Tribe] </w:t>
      </w:r>
      <w:r w:rsidRPr="00E867D6">
        <w:rPr>
          <w:rFonts w:asciiTheme="minorHAnsi" w:hAnsiTheme="minorHAnsi" w:cstheme="minorHAnsi"/>
          <w:color w:val="FF0000"/>
        </w:rPr>
        <w:t xml:space="preserve">community </w:t>
      </w:r>
      <w:r w:rsidR="005507E4" w:rsidRPr="00E867D6">
        <w:rPr>
          <w:rFonts w:asciiTheme="minorHAnsi" w:hAnsiTheme="minorHAnsi" w:cstheme="minorHAnsi"/>
          <w:color w:val="FF0000"/>
        </w:rPr>
        <w:t xml:space="preserve">and reservation, </w:t>
      </w:r>
      <w:r w:rsidRPr="00E867D6">
        <w:rPr>
          <w:rFonts w:asciiTheme="minorHAnsi" w:hAnsiTheme="minorHAnsi" w:cstheme="minorHAnsi"/>
          <w:color w:val="FF0000"/>
        </w:rPr>
        <w:t xml:space="preserve">including impacts on the </w:t>
      </w:r>
      <w:r w:rsidR="00E94392">
        <w:rPr>
          <w:rFonts w:asciiTheme="minorHAnsi" w:hAnsiTheme="minorHAnsi" w:cstheme="minorHAnsi"/>
          <w:color w:val="FF0000"/>
        </w:rPr>
        <w:t xml:space="preserve">local environment, </w:t>
      </w:r>
      <w:r w:rsidRPr="00E867D6">
        <w:rPr>
          <w:rFonts w:asciiTheme="minorHAnsi" w:hAnsiTheme="minorHAnsi" w:cstheme="minorHAnsi"/>
          <w:color w:val="FF0000"/>
        </w:rPr>
        <w:t>forest</w:t>
      </w:r>
      <w:r w:rsidR="00BE6AA4">
        <w:rPr>
          <w:rFonts w:asciiTheme="minorHAnsi" w:hAnsiTheme="minorHAnsi" w:cstheme="minorHAnsi"/>
          <w:color w:val="FF0000"/>
        </w:rPr>
        <w:t xml:space="preserve"> resources</w:t>
      </w:r>
      <w:r w:rsidRPr="00E867D6">
        <w:rPr>
          <w:rFonts w:asciiTheme="minorHAnsi" w:hAnsiTheme="minorHAnsi" w:cstheme="minorHAnsi"/>
          <w:color w:val="FF0000"/>
        </w:rPr>
        <w:t xml:space="preserve">, agriculture, fish and wildlife, water </w:t>
      </w:r>
      <w:r w:rsidR="005852FD">
        <w:rPr>
          <w:rFonts w:asciiTheme="minorHAnsi" w:hAnsiTheme="minorHAnsi" w:cstheme="minorHAnsi"/>
          <w:color w:val="FF0000"/>
        </w:rPr>
        <w:t>resources</w:t>
      </w:r>
      <w:r w:rsidRPr="00E867D6">
        <w:rPr>
          <w:rFonts w:asciiTheme="minorHAnsi" w:hAnsiTheme="minorHAnsi" w:cstheme="minorHAnsi"/>
          <w:color w:val="FF0000"/>
        </w:rPr>
        <w:t>, air quality, infrastructure,</w:t>
      </w:r>
      <w:r w:rsidR="00BE6AA4">
        <w:rPr>
          <w:rFonts w:asciiTheme="minorHAnsi" w:hAnsiTheme="minorHAnsi" w:cstheme="minorHAnsi"/>
          <w:color w:val="FF0000"/>
        </w:rPr>
        <w:t xml:space="preserve"> social services, </w:t>
      </w:r>
      <w:r w:rsidRPr="00E867D6">
        <w:rPr>
          <w:rFonts w:asciiTheme="minorHAnsi" w:hAnsiTheme="minorHAnsi" w:cstheme="minorHAnsi"/>
          <w:color w:val="FF0000"/>
        </w:rPr>
        <w:t xml:space="preserve"> </w:t>
      </w:r>
      <w:r w:rsidR="009A39DC">
        <w:rPr>
          <w:rFonts w:asciiTheme="minorHAnsi" w:hAnsiTheme="minorHAnsi" w:cstheme="minorHAnsi"/>
          <w:color w:val="FF0000"/>
        </w:rPr>
        <w:t>human</w:t>
      </w:r>
      <w:r w:rsidRPr="00E867D6">
        <w:rPr>
          <w:rFonts w:asciiTheme="minorHAnsi" w:hAnsiTheme="minorHAnsi" w:cstheme="minorHAnsi"/>
          <w:color w:val="FF0000"/>
        </w:rPr>
        <w:t xml:space="preserve"> health</w:t>
      </w:r>
      <w:r w:rsidR="009A39DC">
        <w:rPr>
          <w:rFonts w:asciiTheme="minorHAnsi" w:hAnsiTheme="minorHAnsi" w:cstheme="minorHAnsi"/>
          <w:color w:val="FF0000"/>
        </w:rPr>
        <w:t xml:space="preserve">, </w:t>
      </w:r>
      <w:r w:rsidRPr="00E867D6">
        <w:rPr>
          <w:rFonts w:asciiTheme="minorHAnsi" w:hAnsiTheme="minorHAnsi" w:cstheme="minorHAnsi"/>
          <w:color w:val="FF0000"/>
        </w:rPr>
        <w:t xml:space="preserve">and cultural </w:t>
      </w:r>
      <w:r w:rsidR="00431C29" w:rsidRPr="00E867D6">
        <w:rPr>
          <w:rFonts w:asciiTheme="minorHAnsi" w:hAnsiTheme="minorHAnsi" w:cstheme="minorHAnsi"/>
          <w:color w:val="FF0000"/>
        </w:rPr>
        <w:t>resources</w:t>
      </w:r>
      <w:r w:rsidRPr="00E867D6">
        <w:rPr>
          <w:rFonts w:asciiTheme="minorHAnsi" w:hAnsiTheme="minorHAnsi" w:cstheme="minorHAnsi"/>
          <w:color w:val="FF0000"/>
        </w:rPr>
        <w:t xml:space="preserve">; </w:t>
      </w:r>
    </w:p>
    <w:p w:rsidR="00BE6AA4" w:rsidRPr="00BE6AA4" w:rsidRDefault="00BE6AA4" w:rsidP="00BE6AA4">
      <w:pPr>
        <w:pStyle w:val="ListParagraph"/>
        <w:spacing w:after="0" w:line="240" w:lineRule="auto"/>
        <w:rPr>
          <w:rFonts w:asciiTheme="minorHAnsi" w:eastAsia="MS Mincho" w:hAnsiTheme="minorHAnsi" w:cstheme="minorHAnsi"/>
          <w:color w:val="FF0000"/>
          <w:lang w:eastAsia="ja-JP"/>
        </w:rPr>
      </w:pPr>
    </w:p>
    <w:p w:rsidR="00BE6AA4" w:rsidRPr="00BE6AA4" w:rsidRDefault="00BE6AA4" w:rsidP="00BE6AA4">
      <w:pPr>
        <w:pStyle w:val="ListParagraph"/>
        <w:numPr>
          <w:ilvl w:val="0"/>
          <w:numId w:val="6"/>
        </w:numPr>
        <w:spacing w:after="0" w:line="240" w:lineRule="auto"/>
        <w:rPr>
          <w:rFonts w:asciiTheme="minorHAnsi" w:eastAsia="MS Mincho" w:hAnsiTheme="minorHAnsi" w:cstheme="minorHAnsi"/>
          <w:color w:val="FF0000"/>
          <w:lang w:eastAsia="ja-JP"/>
        </w:rPr>
      </w:pPr>
      <w:r>
        <w:rPr>
          <w:rFonts w:asciiTheme="minorHAnsi" w:eastAsia="MS Mincho" w:hAnsiTheme="minorHAnsi" w:cstheme="minorHAnsi"/>
          <w:color w:val="FF0000"/>
          <w:lang w:eastAsia="ja-JP"/>
        </w:rPr>
        <w:t>Determine the vulnerabilities of the tribe</w:t>
      </w:r>
      <w:r w:rsidRPr="00E867D6">
        <w:rPr>
          <w:rFonts w:asciiTheme="minorHAnsi" w:hAnsiTheme="minorHAnsi" w:cstheme="minorHAnsi"/>
          <w:color w:val="FF0000"/>
        </w:rPr>
        <w:t xml:space="preserve"> </w:t>
      </w:r>
      <w:r>
        <w:rPr>
          <w:rFonts w:asciiTheme="minorHAnsi" w:hAnsiTheme="minorHAnsi" w:cstheme="minorHAnsi"/>
          <w:color w:val="FF0000"/>
        </w:rPr>
        <w:t xml:space="preserve">and reservation to the current and projected </w:t>
      </w:r>
      <w:r w:rsidR="00E94392">
        <w:rPr>
          <w:rFonts w:asciiTheme="minorHAnsi" w:hAnsiTheme="minorHAnsi" w:cstheme="minorHAnsi"/>
          <w:color w:val="FF0000"/>
        </w:rPr>
        <w:t xml:space="preserve">effects of </w:t>
      </w:r>
      <w:r>
        <w:rPr>
          <w:rFonts w:asciiTheme="minorHAnsi" w:hAnsiTheme="minorHAnsi" w:cstheme="minorHAnsi"/>
          <w:color w:val="FF0000"/>
        </w:rPr>
        <w:t>climate change</w:t>
      </w:r>
      <w:r w:rsidR="00312615">
        <w:rPr>
          <w:rFonts w:asciiTheme="minorHAnsi" w:hAnsiTheme="minorHAnsi" w:cstheme="minorHAnsi"/>
          <w:color w:val="FF0000"/>
        </w:rPr>
        <w:t xml:space="preserve">, and prioritize key areas for </w:t>
      </w:r>
      <w:r w:rsidR="0032798F">
        <w:rPr>
          <w:rFonts w:asciiTheme="minorHAnsi" w:hAnsiTheme="minorHAnsi" w:cstheme="minorHAnsi"/>
          <w:color w:val="FF0000"/>
        </w:rPr>
        <w:t xml:space="preserve">development of </w:t>
      </w:r>
      <w:r w:rsidR="00312615">
        <w:rPr>
          <w:rFonts w:asciiTheme="minorHAnsi" w:hAnsiTheme="minorHAnsi" w:cstheme="minorHAnsi"/>
          <w:color w:val="FF0000"/>
        </w:rPr>
        <w:t>adaptation</w:t>
      </w:r>
      <w:r w:rsidR="0032798F">
        <w:rPr>
          <w:rFonts w:asciiTheme="minorHAnsi" w:hAnsiTheme="minorHAnsi" w:cstheme="minorHAnsi"/>
          <w:color w:val="FF0000"/>
        </w:rPr>
        <w:t xml:space="preserve"> strategies</w:t>
      </w:r>
      <w:r w:rsidR="00312615">
        <w:rPr>
          <w:rFonts w:asciiTheme="minorHAnsi" w:hAnsiTheme="minorHAnsi" w:cstheme="minorHAnsi"/>
          <w:color w:val="FF0000"/>
        </w:rPr>
        <w:t>;</w:t>
      </w:r>
    </w:p>
    <w:p w:rsidR="00BE6AA4" w:rsidRPr="00BE6AA4" w:rsidRDefault="00BE6AA4" w:rsidP="00BE6AA4">
      <w:pPr>
        <w:spacing w:after="0" w:line="240" w:lineRule="auto"/>
        <w:rPr>
          <w:rFonts w:asciiTheme="minorHAnsi" w:eastAsia="MS Mincho" w:hAnsiTheme="minorHAnsi" w:cstheme="minorHAnsi"/>
          <w:color w:val="FF0000"/>
          <w:lang w:eastAsia="ja-JP"/>
        </w:rPr>
      </w:pPr>
    </w:p>
    <w:p w:rsidR="002C3A6D" w:rsidRPr="00E867D6" w:rsidRDefault="002C3A6D" w:rsidP="00431C29">
      <w:pPr>
        <w:pStyle w:val="ListParagraph"/>
        <w:numPr>
          <w:ilvl w:val="0"/>
          <w:numId w:val="6"/>
        </w:numPr>
        <w:spacing w:after="0" w:line="240" w:lineRule="auto"/>
        <w:rPr>
          <w:rFonts w:asciiTheme="minorHAnsi" w:eastAsia="MS Mincho" w:hAnsiTheme="minorHAnsi" w:cstheme="minorHAnsi"/>
          <w:color w:val="FF0000"/>
          <w:lang w:eastAsia="ja-JP"/>
        </w:rPr>
      </w:pPr>
      <w:r w:rsidRPr="00E867D6">
        <w:rPr>
          <w:rFonts w:asciiTheme="minorHAnsi" w:hAnsiTheme="minorHAnsi" w:cstheme="minorHAnsi"/>
          <w:color w:val="FF0000"/>
        </w:rPr>
        <w:t xml:space="preserve">Develop appropriate </w:t>
      </w:r>
      <w:r w:rsidR="00E94392">
        <w:rPr>
          <w:rFonts w:asciiTheme="minorHAnsi" w:hAnsiTheme="minorHAnsi" w:cstheme="minorHAnsi"/>
          <w:color w:val="FF0000"/>
        </w:rPr>
        <w:t xml:space="preserve">policies and </w:t>
      </w:r>
      <w:r w:rsidR="00BE6AA4">
        <w:rPr>
          <w:rFonts w:asciiTheme="minorHAnsi" w:hAnsiTheme="minorHAnsi" w:cstheme="minorHAnsi"/>
          <w:color w:val="FF0000"/>
        </w:rPr>
        <w:t xml:space="preserve">goals </w:t>
      </w:r>
      <w:r w:rsidRPr="00E867D6">
        <w:rPr>
          <w:rFonts w:asciiTheme="minorHAnsi" w:hAnsiTheme="minorHAnsi" w:cstheme="minorHAnsi"/>
          <w:color w:val="FF0000"/>
        </w:rPr>
        <w:t xml:space="preserve">for addressing </w:t>
      </w:r>
      <w:r w:rsidR="00BE6AA4">
        <w:rPr>
          <w:rFonts w:asciiTheme="minorHAnsi" w:hAnsiTheme="minorHAnsi" w:cstheme="minorHAnsi"/>
          <w:color w:val="FF0000"/>
        </w:rPr>
        <w:t>the effects</w:t>
      </w:r>
      <w:r w:rsidRPr="00E867D6">
        <w:rPr>
          <w:rFonts w:asciiTheme="minorHAnsi" w:hAnsiTheme="minorHAnsi" w:cstheme="minorHAnsi"/>
          <w:color w:val="FF0000"/>
        </w:rPr>
        <w:t xml:space="preserve"> of climate change on </w:t>
      </w:r>
      <w:r w:rsidR="005507E4" w:rsidRPr="00E867D6">
        <w:rPr>
          <w:rFonts w:asciiTheme="minorHAnsi" w:hAnsiTheme="minorHAnsi" w:cstheme="minorHAnsi"/>
          <w:color w:val="FF0000"/>
        </w:rPr>
        <w:t>the t</w:t>
      </w:r>
      <w:r w:rsidR="0064174D" w:rsidRPr="00E867D6">
        <w:rPr>
          <w:rFonts w:asciiTheme="minorHAnsi" w:hAnsiTheme="minorHAnsi" w:cstheme="minorHAnsi"/>
          <w:color w:val="FF0000"/>
        </w:rPr>
        <w:t>ribe</w:t>
      </w:r>
      <w:r w:rsidR="005507E4" w:rsidRPr="00E867D6">
        <w:rPr>
          <w:rFonts w:asciiTheme="minorHAnsi" w:hAnsiTheme="minorHAnsi" w:cstheme="minorHAnsi"/>
          <w:color w:val="FF0000"/>
        </w:rPr>
        <w:t xml:space="preserve"> and</w:t>
      </w:r>
      <w:r w:rsidRPr="00E867D6">
        <w:rPr>
          <w:rFonts w:asciiTheme="minorHAnsi" w:hAnsiTheme="minorHAnsi" w:cstheme="minorHAnsi"/>
          <w:color w:val="FF0000"/>
        </w:rPr>
        <w:t xml:space="preserve"> </w:t>
      </w:r>
      <w:r w:rsidR="005507E4" w:rsidRPr="00E867D6">
        <w:rPr>
          <w:rFonts w:asciiTheme="minorHAnsi" w:hAnsiTheme="minorHAnsi" w:cstheme="minorHAnsi"/>
          <w:color w:val="FF0000"/>
        </w:rPr>
        <w:t>r</w:t>
      </w:r>
      <w:r w:rsidRPr="00E867D6">
        <w:rPr>
          <w:rFonts w:asciiTheme="minorHAnsi" w:hAnsiTheme="minorHAnsi" w:cstheme="minorHAnsi"/>
          <w:color w:val="FF0000"/>
        </w:rPr>
        <w:t>eservation</w:t>
      </w:r>
      <w:r w:rsidR="00BE6AA4">
        <w:rPr>
          <w:rFonts w:asciiTheme="minorHAnsi" w:hAnsiTheme="minorHAnsi" w:cstheme="minorHAnsi"/>
          <w:color w:val="FF0000"/>
        </w:rPr>
        <w:t>;</w:t>
      </w:r>
    </w:p>
    <w:p w:rsidR="005507E4" w:rsidRPr="00E867D6" w:rsidRDefault="005507E4" w:rsidP="00990F54">
      <w:pPr>
        <w:spacing w:after="0" w:line="240" w:lineRule="auto"/>
        <w:rPr>
          <w:rFonts w:asciiTheme="minorHAnsi" w:eastAsia="MS Mincho" w:hAnsiTheme="minorHAnsi" w:cstheme="minorHAnsi"/>
          <w:color w:val="FF0000"/>
          <w:lang w:eastAsia="ja-JP"/>
        </w:rPr>
      </w:pPr>
    </w:p>
    <w:p w:rsidR="002C3A6D" w:rsidRDefault="002C3A6D" w:rsidP="00990F54">
      <w:pPr>
        <w:pStyle w:val="ListParagraph"/>
        <w:numPr>
          <w:ilvl w:val="0"/>
          <w:numId w:val="6"/>
        </w:numPr>
        <w:spacing w:after="0" w:line="240" w:lineRule="auto"/>
        <w:rPr>
          <w:rFonts w:asciiTheme="minorHAnsi" w:eastAsia="MS Mincho" w:hAnsiTheme="minorHAnsi" w:cstheme="minorHAnsi"/>
          <w:color w:val="FF0000"/>
          <w:lang w:eastAsia="ja-JP"/>
        </w:rPr>
      </w:pPr>
      <w:r w:rsidRPr="00E867D6">
        <w:rPr>
          <w:rFonts w:asciiTheme="minorHAnsi" w:eastAsia="MS Mincho" w:hAnsiTheme="minorHAnsi" w:cstheme="minorHAnsi"/>
          <w:color w:val="FF0000"/>
          <w:lang w:eastAsia="ja-JP"/>
        </w:rPr>
        <w:t>Dev</w:t>
      </w:r>
      <w:r w:rsidR="00431C29" w:rsidRPr="00E867D6">
        <w:rPr>
          <w:rFonts w:asciiTheme="minorHAnsi" w:eastAsia="MS Mincho" w:hAnsiTheme="minorHAnsi" w:cstheme="minorHAnsi"/>
          <w:color w:val="FF0000"/>
          <w:lang w:eastAsia="ja-JP"/>
        </w:rPr>
        <w:t>elop potential programmatic and/</w:t>
      </w:r>
      <w:r w:rsidRPr="00E867D6">
        <w:rPr>
          <w:rFonts w:asciiTheme="minorHAnsi" w:eastAsia="MS Mincho" w:hAnsiTheme="minorHAnsi" w:cstheme="minorHAnsi"/>
          <w:color w:val="FF0000"/>
          <w:lang w:eastAsia="ja-JP"/>
        </w:rPr>
        <w:t xml:space="preserve">or regulatory actions and changes consistent with said </w:t>
      </w:r>
      <w:r w:rsidR="00E94392">
        <w:rPr>
          <w:rFonts w:asciiTheme="minorHAnsi" w:eastAsia="MS Mincho" w:hAnsiTheme="minorHAnsi" w:cstheme="minorHAnsi"/>
          <w:color w:val="FF0000"/>
          <w:lang w:eastAsia="ja-JP"/>
        </w:rPr>
        <w:t xml:space="preserve">policies and </w:t>
      </w:r>
      <w:r w:rsidRPr="00E867D6">
        <w:rPr>
          <w:rFonts w:asciiTheme="minorHAnsi" w:eastAsia="MS Mincho" w:hAnsiTheme="minorHAnsi" w:cstheme="minorHAnsi"/>
          <w:color w:val="FF0000"/>
          <w:lang w:eastAsia="ja-JP"/>
        </w:rPr>
        <w:t>goals as appropriate to address the effects of climate change;</w:t>
      </w:r>
    </w:p>
    <w:p w:rsidR="00BE6AA4" w:rsidRPr="00BE6AA4" w:rsidRDefault="00BE6AA4" w:rsidP="00BE6AA4">
      <w:pPr>
        <w:spacing w:after="0" w:line="240" w:lineRule="auto"/>
        <w:rPr>
          <w:rFonts w:asciiTheme="minorHAnsi" w:eastAsia="MS Mincho" w:hAnsiTheme="minorHAnsi" w:cstheme="minorHAnsi"/>
          <w:color w:val="FF0000"/>
          <w:lang w:eastAsia="ja-JP"/>
        </w:rPr>
      </w:pPr>
    </w:p>
    <w:p w:rsidR="00BE6AA4" w:rsidRPr="00BE6AA4" w:rsidRDefault="00BE6AA4" w:rsidP="00BE6AA4">
      <w:pPr>
        <w:pStyle w:val="ListParagraph"/>
        <w:numPr>
          <w:ilvl w:val="0"/>
          <w:numId w:val="6"/>
        </w:numPr>
        <w:spacing w:after="0" w:line="240" w:lineRule="auto"/>
        <w:rPr>
          <w:rFonts w:asciiTheme="minorHAnsi" w:eastAsia="MS Mincho" w:hAnsiTheme="minorHAnsi" w:cstheme="minorHAnsi"/>
          <w:color w:val="FF0000"/>
          <w:lang w:eastAsia="ja-JP"/>
        </w:rPr>
      </w:pPr>
      <w:r w:rsidRPr="00E867D6">
        <w:rPr>
          <w:rFonts w:asciiTheme="minorHAnsi" w:hAnsiTheme="minorHAnsi" w:cstheme="minorHAnsi"/>
          <w:color w:val="FF0000"/>
        </w:rPr>
        <w:t xml:space="preserve">Use “traditional knowledge” along with the best available science to help address the expectations presented above; </w:t>
      </w:r>
    </w:p>
    <w:p w:rsidR="002C3A6D" w:rsidRPr="00E867D6" w:rsidRDefault="002C3A6D" w:rsidP="00990F54">
      <w:pPr>
        <w:spacing w:after="0" w:line="240" w:lineRule="auto"/>
        <w:ind w:left="180"/>
        <w:rPr>
          <w:rFonts w:asciiTheme="minorHAnsi" w:eastAsia="MS Mincho" w:hAnsiTheme="minorHAnsi" w:cstheme="minorHAnsi"/>
          <w:color w:val="FF0000"/>
          <w:lang w:eastAsia="ja-JP"/>
        </w:rPr>
      </w:pPr>
    </w:p>
    <w:p w:rsidR="002C3A6D" w:rsidRPr="00E867D6" w:rsidRDefault="002C3A6D" w:rsidP="00990F54">
      <w:pPr>
        <w:pStyle w:val="ListParagraph"/>
        <w:numPr>
          <w:ilvl w:val="0"/>
          <w:numId w:val="6"/>
        </w:numPr>
        <w:spacing w:after="0" w:line="240" w:lineRule="auto"/>
        <w:rPr>
          <w:rFonts w:asciiTheme="minorHAnsi" w:eastAsia="MS Mincho" w:hAnsiTheme="minorHAnsi" w:cstheme="minorHAnsi"/>
          <w:color w:val="FF0000"/>
          <w:lang w:eastAsia="ja-JP"/>
        </w:rPr>
      </w:pPr>
      <w:r w:rsidRPr="00E867D6">
        <w:rPr>
          <w:rFonts w:asciiTheme="minorHAnsi" w:hAnsiTheme="minorHAnsi" w:cstheme="minorHAnsi"/>
          <w:color w:val="FF0000"/>
        </w:rPr>
        <w:t xml:space="preserve">Communicate and coordinate with local, state, regional, and national entities and jurisdictions on addressing </w:t>
      </w:r>
      <w:r w:rsidR="009A39DC">
        <w:rPr>
          <w:rFonts w:asciiTheme="minorHAnsi" w:hAnsiTheme="minorHAnsi" w:cstheme="minorHAnsi"/>
          <w:color w:val="FF0000"/>
        </w:rPr>
        <w:t xml:space="preserve">current and </w:t>
      </w:r>
      <w:r w:rsidRPr="00E867D6">
        <w:rPr>
          <w:rFonts w:asciiTheme="minorHAnsi" w:hAnsiTheme="minorHAnsi" w:cstheme="minorHAnsi"/>
          <w:color w:val="FF0000"/>
        </w:rPr>
        <w:t>projected impacts of climate change, including government-to-government cooperation and identification of funding sources and opportunities as possible and available.</w:t>
      </w:r>
    </w:p>
    <w:p w:rsidR="002C3A6D" w:rsidRPr="00E867D6" w:rsidRDefault="00027B72" w:rsidP="00E867D6">
      <w:pPr>
        <w:pStyle w:val="Heading1"/>
      </w:pPr>
      <w:r>
        <w:t>Parti</w:t>
      </w:r>
      <w:r w:rsidR="002C3A6D" w:rsidRPr="00E867D6">
        <w:t>cipants</w:t>
      </w:r>
    </w:p>
    <w:p w:rsidR="002C3A6D" w:rsidRPr="00E867D6" w:rsidRDefault="002C3A6D" w:rsidP="00B5017C">
      <w:pPr>
        <w:spacing w:after="0" w:line="240" w:lineRule="auto"/>
        <w:ind w:left="720"/>
        <w:rPr>
          <w:rFonts w:asciiTheme="minorHAnsi" w:eastAsia="MS Mincho" w:hAnsiTheme="minorHAnsi" w:cstheme="minorHAnsi"/>
          <w:lang w:eastAsia="ja-JP"/>
        </w:rPr>
      </w:pPr>
    </w:p>
    <w:p w:rsidR="002C3A6D" w:rsidRPr="009A39DC" w:rsidRDefault="002C3A6D" w:rsidP="009A39DC">
      <w:pPr>
        <w:pStyle w:val="ListParagraph"/>
        <w:numPr>
          <w:ilvl w:val="0"/>
          <w:numId w:val="22"/>
        </w:numPr>
        <w:spacing w:after="0" w:line="240" w:lineRule="auto"/>
        <w:rPr>
          <w:rFonts w:asciiTheme="minorHAnsi" w:eastAsia="MS Mincho" w:hAnsiTheme="minorHAnsi" w:cstheme="minorHAnsi"/>
          <w:lang w:eastAsia="ja-JP"/>
        </w:rPr>
      </w:pPr>
      <w:r w:rsidRPr="009A39DC">
        <w:rPr>
          <w:rFonts w:asciiTheme="minorHAnsi" w:eastAsia="MS Mincho" w:hAnsiTheme="minorHAnsi" w:cstheme="minorHAnsi"/>
          <w:lang w:eastAsia="ja-JP"/>
        </w:rPr>
        <w:t xml:space="preserve">The </w:t>
      </w:r>
      <w:r w:rsidR="00591DFE" w:rsidRPr="009A39DC">
        <w:rPr>
          <w:rFonts w:asciiTheme="minorHAnsi" w:eastAsia="MS Mincho" w:hAnsiTheme="minorHAnsi" w:cstheme="minorHAnsi"/>
          <w:color w:val="FF0000"/>
          <w:lang w:eastAsia="ja-JP"/>
        </w:rPr>
        <w:t>[</w:t>
      </w:r>
      <w:r w:rsidR="0064174D" w:rsidRPr="009A39DC">
        <w:rPr>
          <w:rFonts w:asciiTheme="minorHAnsi" w:eastAsia="MS Mincho" w:hAnsiTheme="minorHAnsi" w:cstheme="minorHAnsi"/>
          <w:color w:val="FF0000"/>
          <w:lang w:eastAsia="ja-JP"/>
        </w:rPr>
        <w:t>Tribe</w:t>
      </w:r>
      <w:r w:rsidR="00591DFE" w:rsidRPr="009A39DC">
        <w:rPr>
          <w:rFonts w:asciiTheme="minorHAnsi" w:eastAsia="MS Mincho" w:hAnsiTheme="minorHAnsi" w:cstheme="minorHAnsi"/>
          <w:color w:val="FF0000"/>
          <w:lang w:eastAsia="ja-JP"/>
        </w:rPr>
        <w:t xml:space="preserve">] </w:t>
      </w:r>
      <w:r w:rsidRPr="00275B16">
        <w:rPr>
          <w:rFonts w:asciiTheme="minorHAnsi" w:eastAsia="MS Mincho" w:hAnsiTheme="minorHAnsi" w:cstheme="minorHAnsi"/>
          <w:lang w:eastAsia="ja-JP"/>
        </w:rPr>
        <w:t>Tribal Council</w:t>
      </w:r>
      <w:r w:rsidRPr="009A39DC">
        <w:rPr>
          <w:rFonts w:asciiTheme="minorHAnsi" w:eastAsia="MS Mincho" w:hAnsiTheme="minorHAnsi" w:cstheme="minorHAnsi"/>
          <w:lang w:eastAsia="ja-JP"/>
        </w:rPr>
        <w:t xml:space="preserve"> recognizes and acknowledges the </w:t>
      </w:r>
      <w:r w:rsidR="009F02E8">
        <w:rPr>
          <w:rFonts w:asciiTheme="minorHAnsi" w:eastAsia="MS Mincho" w:hAnsiTheme="minorHAnsi" w:cstheme="minorHAnsi"/>
          <w:lang w:eastAsia="ja-JP"/>
        </w:rPr>
        <w:t xml:space="preserve">existing and </w:t>
      </w:r>
      <w:r w:rsidRPr="009A39DC">
        <w:rPr>
          <w:rFonts w:asciiTheme="minorHAnsi" w:eastAsia="MS Mincho" w:hAnsiTheme="minorHAnsi" w:cstheme="minorHAnsi"/>
          <w:lang w:eastAsia="ja-JP"/>
        </w:rPr>
        <w:t xml:space="preserve">potential impacts of climate change and declares the intent and commitment of the </w:t>
      </w:r>
      <w:r w:rsidR="0064174D" w:rsidRPr="009A39DC">
        <w:rPr>
          <w:rFonts w:asciiTheme="minorHAnsi" w:eastAsia="MS Mincho" w:hAnsiTheme="minorHAnsi" w:cstheme="minorHAnsi"/>
          <w:lang w:eastAsia="ja-JP"/>
        </w:rPr>
        <w:t>tribe</w:t>
      </w:r>
      <w:r w:rsidRPr="009A39DC">
        <w:rPr>
          <w:rFonts w:asciiTheme="minorHAnsi" w:eastAsia="MS Mincho" w:hAnsiTheme="minorHAnsi" w:cstheme="minorHAnsi"/>
          <w:lang w:eastAsia="ja-JP"/>
        </w:rPr>
        <w:t xml:space="preserve"> to address effects of climate change.</w:t>
      </w:r>
    </w:p>
    <w:p w:rsidR="002C3A6D" w:rsidRPr="00275B16" w:rsidRDefault="002C3A6D" w:rsidP="00990F54">
      <w:pPr>
        <w:spacing w:after="0" w:line="240" w:lineRule="auto"/>
        <w:ind w:left="720"/>
        <w:rPr>
          <w:rFonts w:asciiTheme="minorHAnsi" w:eastAsia="MS Mincho" w:hAnsiTheme="minorHAnsi" w:cstheme="minorHAnsi"/>
          <w:u w:val="single"/>
          <w:lang w:eastAsia="ja-JP"/>
        </w:rPr>
      </w:pPr>
    </w:p>
    <w:p w:rsidR="009A39DC" w:rsidRPr="009A39DC" w:rsidRDefault="00591DFE" w:rsidP="009A39DC">
      <w:pPr>
        <w:pStyle w:val="ListParagraph"/>
        <w:numPr>
          <w:ilvl w:val="0"/>
          <w:numId w:val="20"/>
        </w:numPr>
        <w:spacing w:after="0" w:line="240" w:lineRule="auto"/>
        <w:rPr>
          <w:rFonts w:asciiTheme="minorHAnsi" w:eastAsia="MS Mincho" w:hAnsiTheme="minorHAnsi" w:cstheme="minorHAnsi"/>
          <w:lang w:eastAsia="ja-JP"/>
        </w:rPr>
      </w:pPr>
      <w:r w:rsidRPr="00275B16">
        <w:rPr>
          <w:rFonts w:asciiTheme="minorHAnsi" w:eastAsia="MS Mincho" w:hAnsiTheme="minorHAnsi" w:cstheme="minorHAnsi"/>
          <w:color w:val="FF0000"/>
          <w:lang w:eastAsia="ja-JP"/>
        </w:rPr>
        <w:lastRenderedPageBreak/>
        <w:t>[</w:t>
      </w:r>
      <w:r w:rsidR="002C3A6D" w:rsidRPr="00275B16">
        <w:rPr>
          <w:rFonts w:asciiTheme="minorHAnsi" w:eastAsia="MS Mincho" w:hAnsiTheme="minorHAnsi" w:cstheme="minorHAnsi"/>
          <w:color w:val="FF0000"/>
          <w:lang w:eastAsia="ja-JP"/>
        </w:rPr>
        <w:t>Department</w:t>
      </w:r>
      <w:r w:rsidR="008D2E26">
        <w:rPr>
          <w:rFonts w:asciiTheme="minorHAnsi" w:eastAsia="MS Mincho" w:hAnsiTheme="minorHAnsi" w:cstheme="minorHAnsi"/>
          <w:color w:val="FF0000"/>
          <w:lang w:eastAsia="ja-JP"/>
        </w:rPr>
        <w:t>; i.e.</w:t>
      </w:r>
      <w:r w:rsidR="009F02E8">
        <w:rPr>
          <w:rFonts w:asciiTheme="minorHAnsi" w:eastAsia="MS Mincho" w:hAnsiTheme="minorHAnsi" w:cstheme="minorHAnsi"/>
          <w:color w:val="FF0000"/>
          <w:lang w:eastAsia="ja-JP"/>
        </w:rPr>
        <w:t xml:space="preserve"> Natural Resources Department</w:t>
      </w:r>
      <w:r w:rsidRPr="00275B16">
        <w:rPr>
          <w:rFonts w:asciiTheme="minorHAnsi" w:eastAsia="MS Mincho" w:hAnsiTheme="minorHAnsi" w:cstheme="minorHAnsi"/>
          <w:color w:val="FF0000"/>
          <w:lang w:eastAsia="ja-JP"/>
        </w:rPr>
        <w:t>]</w:t>
      </w:r>
      <w:r w:rsidR="002C3A6D" w:rsidRPr="00E867D6">
        <w:rPr>
          <w:rFonts w:asciiTheme="minorHAnsi" w:eastAsia="MS Mincho" w:hAnsiTheme="minorHAnsi" w:cstheme="minorHAnsi"/>
          <w:color w:val="FF0000"/>
          <w:lang w:eastAsia="ja-JP"/>
        </w:rPr>
        <w:t xml:space="preserve"> </w:t>
      </w:r>
      <w:r w:rsidR="002C3A6D" w:rsidRPr="00E867D6">
        <w:rPr>
          <w:rFonts w:asciiTheme="minorHAnsi" w:eastAsia="MS Mincho" w:hAnsiTheme="minorHAnsi" w:cstheme="minorHAnsi"/>
          <w:lang w:eastAsia="ja-JP"/>
        </w:rPr>
        <w:t xml:space="preserve">received funding from </w:t>
      </w:r>
      <w:r w:rsidRPr="00E867D6">
        <w:rPr>
          <w:rFonts w:asciiTheme="minorHAnsi" w:eastAsia="MS Mincho" w:hAnsiTheme="minorHAnsi" w:cstheme="minorHAnsi"/>
          <w:color w:val="FF0000"/>
          <w:lang w:eastAsia="ja-JP"/>
        </w:rPr>
        <w:t>[source of funding]</w:t>
      </w:r>
      <w:r w:rsidR="002C3A6D" w:rsidRPr="00E867D6">
        <w:rPr>
          <w:rFonts w:asciiTheme="minorHAnsi" w:eastAsia="MS Mincho" w:hAnsiTheme="minorHAnsi" w:cstheme="minorHAnsi"/>
          <w:color w:val="FF0000"/>
          <w:lang w:eastAsia="ja-JP"/>
        </w:rPr>
        <w:t xml:space="preserve"> </w:t>
      </w:r>
      <w:r w:rsidR="002C3A6D" w:rsidRPr="00E867D6">
        <w:rPr>
          <w:rFonts w:asciiTheme="minorHAnsi" w:eastAsia="MS Mincho" w:hAnsiTheme="minorHAnsi" w:cstheme="minorHAnsi"/>
          <w:lang w:eastAsia="ja-JP"/>
        </w:rPr>
        <w:t xml:space="preserve">to support the efforts to develop </w:t>
      </w:r>
      <w:r w:rsidR="0032798F">
        <w:rPr>
          <w:rFonts w:asciiTheme="minorHAnsi" w:eastAsia="MS Mincho" w:hAnsiTheme="minorHAnsi" w:cstheme="minorHAnsi"/>
          <w:lang w:eastAsia="ja-JP"/>
        </w:rPr>
        <w:t xml:space="preserve">the </w:t>
      </w:r>
      <w:r w:rsidR="00E94392" w:rsidRPr="0032798F">
        <w:rPr>
          <w:rFonts w:asciiTheme="minorHAnsi" w:eastAsia="MS Mincho" w:hAnsiTheme="minorHAnsi" w:cstheme="minorHAnsi"/>
          <w:i/>
          <w:color w:val="FF0000"/>
          <w:lang w:eastAsia="ja-JP"/>
        </w:rPr>
        <w:t xml:space="preserve">[Tribe] </w:t>
      </w:r>
      <w:r w:rsidR="002C3A6D" w:rsidRPr="0032798F">
        <w:rPr>
          <w:rFonts w:asciiTheme="minorHAnsi" w:eastAsia="MS Mincho" w:hAnsiTheme="minorHAnsi" w:cstheme="minorHAnsi"/>
          <w:i/>
          <w:lang w:eastAsia="ja-JP"/>
        </w:rPr>
        <w:t xml:space="preserve">Climate Change </w:t>
      </w:r>
      <w:r w:rsidR="0064174D" w:rsidRPr="0032798F">
        <w:rPr>
          <w:rFonts w:asciiTheme="minorHAnsi" w:eastAsia="MS Mincho" w:hAnsiTheme="minorHAnsi" w:cstheme="minorHAnsi"/>
          <w:i/>
          <w:lang w:eastAsia="ja-JP"/>
        </w:rPr>
        <w:t xml:space="preserve">Adaptation </w:t>
      </w:r>
      <w:r w:rsidR="005507E4" w:rsidRPr="0032798F">
        <w:rPr>
          <w:rFonts w:asciiTheme="minorHAnsi" w:eastAsia="MS Mincho" w:hAnsiTheme="minorHAnsi" w:cstheme="minorHAnsi"/>
          <w:i/>
          <w:lang w:eastAsia="ja-JP"/>
        </w:rPr>
        <w:t>P</w:t>
      </w:r>
      <w:r w:rsidR="002C3A6D" w:rsidRPr="0032798F">
        <w:rPr>
          <w:rFonts w:asciiTheme="minorHAnsi" w:eastAsia="MS Mincho" w:hAnsiTheme="minorHAnsi" w:cstheme="minorHAnsi"/>
          <w:i/>
          <w:lang w:eastAsia="ja-JP"/>
        </w:rPr>
        <w:t>lan</w:t>
      </w:r>
      <w:r w:rsidR="002C3A6D" w:rsidRPr="00E867D6">
        <w:rPr>
          <w:rFonts w:asciiTheme="minorHAnsi" w:eastAsia="MS Mincho" w:hAnsiTheme="minorHAnsi" w:cstheme="minorHAnsi"/>
          <w:lang w:eastAsia="ja-JP"/>
        </w:rPr>
        <w:t xml:space="preserve"> and will oversee and coordinate the </w:t>
      </w:r>
      <w:r w:rsidRPr="00E867D6">
        <w:rPr>
          <w:rFonts w:asciiTheme="minorHAnsi" w:eastAsia="MS Mincho" w:hAnsiTheme="minorHAnsi" w:cstheme="minorHAnsi"/>
          <w:color w:val="FF0000"/>
          <w:lang w:eastAsia="ja-JP"/>
        </w:rPr>
        <w:t>[</w:t>
      </w:r>
      <w:r w:rsidR="0064174D" w:rsidRPr="00E867D6">
        <w:rPr>
          <w:rFonts w:asciiTheme="minorHAnsi" w:eastAsia="MS Mincho" w:hAnsiTheme="minorHAnsi" w:cstheme="minorHAnsi"/>
          <w:color w:val="FF0000"/>
          <w:lang w:eastAsia="ja-JP"/>
        </w:rPr>
        <w:t>Tribe</w:t>
      </w:r>
      <w:r w:rsidRPr="00E867D6">
        <w:rPr>
          <w:rFonts w:asciiTheme="minorHAnsi" w:eastAsia="MS Mincho" w:hAnsiTheme="minorHAnsi" w:cstheme="minorHAnsi"/>
          <w:color w:val="FF0000"/>
          <w:lang w:eastAsia="ja-JP"/>
        </w:rPr>
        <w:t xml:space="preserve">] </w:t>
      </w:r>
      <w:r w:rsidR="002C3A6D" w:rsidRPr="00E867D6">
        <w:rPr>
          <w:rFonts w:asciiTheme="minorHAnsi" w:eastAsia="MS Mincho" w:hAnsiTheme="minorHAnsi" w:cstheme="minorHAnsi"/>
          <w:lang w:eastAsia="ja-JP"/>
        </w:rPr>
        <w:t xml:space="preserve">Climate Change </w:t>
      </w:r>
      <w:r w:rsidR="009A39DC">
        <w:rPr>
          <w:rFonts w:asciiTheme="minorHAnsi" w:eastAsia="MS Mincho" w:hAnsiTheme="minorHAnsi" w:cstheme="minorHAnsi"/>
          <w:lang w:eastAsia="ja-JP"/>
        </w:rPr>
        <w:t>Working Group</w:t>
      </w:r>
      <w:r w:rsidR="002C3A6D" w:rsidRPr="00E867D6">
        <w:rPr>
          <w:rFonts w:asciiTheme="minorHAnsi" w:eastAsia="MS Mincho" w:hAnsiTheme="minorHAnsi" w:cstheme="minorHAnsi"/>
          <w:lang w:eastAsia="ja-JP"/>
        </w:rPr>
        <w:t>.</w:t>
      </w:r>
      <w:r w:rsidR="009A39DC">
        <w:rPr>
          <w:rFonts w:asciiTheme="minorHAnsi" w:eastAsia="MS Mincho" w:hAnsiTheme="minorHAnsi" w:cstheme="minorHAnsi"/>
          <w:lang w:eastAsia="ja-JP"/>
        </w:rPr>
        <w:t xml:space="preserve"> </w:t>
      </w:r>
      <w:r w:rsidR="009A39DC" w:rsidRPr="009A39DC">
        <w:rPr>
          <w:rFonts w:asciiTheme="minorHAnsi" w:hAnsiTheme="minorHAnsi" w:cstheme="minorHAnsi"/>
          <w:color w:val="FF0000"/>
        </w:rPr>
        <w:t>[Climate Change Working Group Lead] will serve as the Climate Change Working Group Lead.</w:t>
      </w:r>
    </w:p>
    <w:p w:rsidR="002C3A6D" w:rsidRPr="00E867D6" w:rsidRDefault="002C3A6D" w:rsidP="00990F54">
      <w:pPr>
        <w:spacing w:after="0" w:line="240" w:lineRule="auto"/>
        <w:ind w:left="720"/>
        <w:rPr>
          <w:rFonts w:asciiTheme="minorHAnsi" w:eastAsia="MS Mincho" w:hAnsiTheme="minorHAnsi" w:cstheme="minorHAnsi"/>
          <w:lang w:eastAsia="ja-JP"/>
        </w:rPr>
      </w:pPr>
    </w:p>
    <w:p w:rsidR="002C3A6D" w:rsidRPr="009A39DC" w:rsidRDefault="002C3A6D" w:rsidP="00431C29">
      <w:pPr>
        <w:pStyle w:val="ListParagraph"/>
        <w:numPr>
          <w:ilvl w:val="0"/>
          <w:numId w:val="20"/>
        </w:numPr>
        <w:spacing w:after="0" w:line="240" w:lineRule="auto"/>
        <w:rPr>
          <w:rFonts w:asciiTheme="minorHAnsi" w:eastAsia="MS Mincho" w:hAnsiTheme="minorHAnsi" w:cstheme="minorHAnsi"/>
          <w:lang w:eastAsia="ja-JP"/>
        </w:rPr>
      </w:pPr>
      <w:r w:rsidRPr="00E867D6">
        <w:rPr>
          <w:rFonts w:asciiTheme="minorHAnsi" w:eastAsia="MS Mincho" w:hAnsiTheme="minorHAnsi" w:cstheme="minorHAnsi"/>
          <w:lang w:eastAsia="ja-JP"/>
        </w:rPr>
        <w:t xml:space="preserve">The </w:t>
      </w:r>
      <w:r w:rsidR="00591DFE" w:rsidRPr="00E867D6">
        <w:rPr>
          <w:rFonts w:asciiTheme="minorHAnsi" w:eastAsia="MS Mincho" w:hAnsiTheme="minorHAnsi" w:cstheme="minorHAnsi"/>
          <w:color w:val="FF0000"/>
          <w:lang w:eastAsia="ja-JP"/>
        </w:rPr>
        <w:t>[</w:t>
      </w:r>
      <w:r w:rsidRPr="00E867D6">
        <w:rPr>
          <w:rFonts w:asciiTheme="minorHAnsi" w:eastAsia="MS Mincho" w:hAnsiTheme="minorHAnsi" w:cstheme="minorHAnsi"/>
          <w:color w:val="FF0000"/>
          <w:lang w:eastAsia="ja-JP"/>
        </w:rPr>
        <w:t>Department</w:t>
      </w:r>
      <w:r w:rsidR="00591DFE" w:rsidRPr="00E867D6">
        <w:rPr>
          <w:rFonts w:asciiTheme="minorHAnsi" w:eastAsia="MS Mincho" w:hAnsiTheme="minorHAnsi" w:cstheme="minorHAnsi"/>
          <w:color w:val="FF0000"/>
          <w:lang w:eastAsia="ja-JP"/>
        </w:rPr>
        <w:t>]</w:t>
      </w:r>
      <w:r w:rsidRPr="00E867D6">
        <w:rPr>
          <w:rFonts w:asciiTheme="minorHAnsi" w:eastAsia="MS Mincho" w:hAnsiTheme="minorHAnsi" w:cstheme="minorHAnsi"/>
          <w:color w:val="FF0000"/>
          <w:lang w:eastAsia="ja-JP"/>
        </w:rPr>
        <w:t xml:space="preserve"> </w:t>
      </w:r>
      <w:r w:rsidRPr="00E867D6">
        <w:rPr>
          <w:rFonts w:asciiTheme="minorHAnsi" w:eastAsia="MS Mincho" w:hAnsiTheme="minorHAnsi" w:cstheme="minorHAnsi"/>
          <w:lang w:eastAsia="ja-JP"/>
        </w:rPr>
        <w:t xml:space="preserve">along with all other departments within the </w:t>
      </w:r>
      <w:r w:rsidR="00591DFE" w:rsidRPr="00E867D6">
        <w:rPr>
          <w:rFonts w:asciiTheme="minorHAnsi" w:eastAsia="MS Mincho" w:hAnsiTheme="minorHAnsi" w:cstheme="minorHAnsi"/>
          <w:lang w:eastAsia="ja-JP"/>
        </w:rPr>
        <w:t>t</w:t>
      </w:r>
      <w:r w:rsidRPr="00E867D6">
        <w:rPr>
          <w:rFonts w:asciiTheme="minorHAnsi" w:eastAsia="MS Mincho" w:hAnsiTheme="minorHAnsi" w:cstheme="minorHAnsi"/>
          <w:lang w:eastAsia="ja-JP"/>
        </w:rPr>
        <w:t>ribal government shall assess how best to implement the actions under this initiative and how best to incorporate such actions into programs and activities.</w:t>
      </w:r>
      <w:r w:rsidR="009A39DC">
        <w:rPr>
          <w:rFonts w:asciiTheme="minorHAnsi" w:eastAsia="MS Mincho" w:hAnsiTheme="minorHAnsi" w:cstheme="minorHAnsi"/>
          <w:lang w:eastAsia="ja-JP"/>
        </w:rPr>
        <w:t xml:space="preserve"> A staff member from each department will serve on </w:t>
      </w:r>
      <w:r w:rsidR="009A39DC" w:rsidRPr="009A39DC">
        <w:rPr>
          <w:rFonts w:asciiTheme="minorHAnsi" w:eastAsia="MS Mincho" w:hAnsiTheme="minorHAnsi" w:cstheme="minorHAnsi"/>
          <w:lang w:eastAsia="ja-JP"/>
        </w:rPr>
        <w:t xml:space="preserve">the </w:t>
      </w:r>
      <w:r w:rsidR="009A39DC" w:rsidRPr="00E867D6">
        <w:rPr>
          <w:rFonts w:asciiTheme="minorHAnsi" w:eastAsia="MS Mincho" w:hAnsiTheme="minorHAnsi" w:cstheme="minorHAnsi"/>
          <w:color w:val="FF0000"/>
          <w:lang w:eastAsia="ja-JP"/>
        </w:rPr>
        <w:t xml:space="preserve">[Tribe] </w:t>
      </w:r>
      <w:r w:rsidR="009A39DC" w:rsidRPr="009A39DC">
        <w:rPr>
          <w:rFonts w:asciiTheme="minorHAnsi" w:hAnsiTheme="minorHAnsi" w:cstheme="minorHAnsi"/>
        </w:rPr>
        <w:t>Climate Change Working Group.</w:t>
      </w:r>
    </w:p>
    <w:p w:rsidR="005507E4" w:rsidRPr="00E867D6" w:rsidRDefault="005507E4" w:rsidP="00990F54">
      <w:pPr>
        <w:spacing w:after="0" w:line="240" w:lineRule="auto"/>
        <w:rPr>
          <w:rFonts w:asciiTheme="minorHAnsi" w:eastAsia="MS Mincho" w:hAnsiTheme="minorHAnsi" w:cstheme="minorHAnsi"/>
          <w:lang w:eastAsia="ja-JP"/>
        </w:rPr>
      </w:pPr>
    </w:p>
    <w:p w:rsidR="002C3A6D" w:rsidRPr="00E867D6" w:rsidRDefault="002C3A6D" w:rsidP="00431C29">
      <w:pPr>
        <w:pStyle w:val="ListParagraph"/>
        <w:numPr>
          <w:ilvl w:val="0"/>
          <w:numId w:val="20"/>
        </w:numPr>
        <w:spacing w:after="0" w:line="240" w:lineRule="auto"/>
        <w:rPr>
          <w:rFonts w:asciiTheme="minorHAnsi" w:eastAsia="MS Mincho" w:hAnsiTheme="minorHAnsi" w:cstheme="minorHAnsi"/>
          <w:lang w:eastAsia="ja-JP"/>
        </w:rPr>
      </w:pPr>
      <w:r w:rsidRPr="00E867D6">
        <w:rPr>
          <w:rFonts w:asciiTheme="minorHAnsi" w:eastAsia="MS Mincho" w:hAnsiTheme="minorHAnsi" w:cstheme="minorHAnsi"/>
          <w:lang w:eastAsia="ja-JP"/>
        </w:rPr>
        <w:t>A Science Panel</w:t>
      </w:r>
      <w:r w:rsidR="00BE6AA4">
        <w:rPr>
          <w:rFonts w:asciiTheme="minorHAnsi" w:eastAsia="MS Mincho" w:hAnsiTheme="minorHAnsi" w:cstheme="minorHAnsi"/>
          <w:lang w:eastAsia="ja-JP"/>
        </w:rPr>
        <w:t>,</w:t>
      </w:r>
      <w:r w:rsidRPr="00E867D6">
        <w:rPr>
          <w:rFonts w:asciiTheme="minorHAnsi" w:eastAsia="MS Mincho" w:hAnsiTheme="minorHAnsi" w:cstheme="minorHAnsi"/>
          <w:lang w:eastAsia="ja-JP"/>
        </w:rPr>
        <w:t xml:space="preserve"> composed o</w:t>
      </w:r>
      <w:r w:rsidR="0032798F">
        <w:rPr>
          <w:rFonts w:asciiTheme="minorHAnsi" w:eastAsia="MS Mincho" w:hAnsiTheme="minorHAnsi" w:cstheme="minorHAnsi"/>
          <w:lang w:eastAsia="ja-JP"/>
        </w:rPr>
        <w:t xml:space="preserve">f nationally </w:t>
      </w:r>
      <w:r w:rsidR="00431C29" w:rsidRPr="00E867D6">
        <w:rPr>
          <w:rFonts w:asciiTheme="minorHAnsi" w:eastAsia="MS Mincho" w:hAnsiTheme="minorHAnsi" w:cstheme="minorHAnsi"/>
          <w:lang w:eastAsia="ja-JP"/>
        </w:rPr>
        <w:t>recognized experts</w:t>
      </w:r>
      <w:r w:rsidR="00BE6AA4">
        <w:rPr>
          <w:rFonts w:asciiTheme="minorHAnsi" w:eastAsia="MS Mincho" w:hAnsiTheme="minorHAnsi" w:cstheme="minorHAnsi"/>
          <w:lang w:eastAsia="ja-JP"/>
        </w:rPr>
        <w:t>,</w:t>
      </w:r>
      <w:r w:rsidR="00B5017C" w:rsidRPr="00E867D6">
        <w:rPr>
          <w:rFonts w:asciiTheme="minorHAnsi" w:eastAsia="MS Mincho" w:hAnsiTheme="minorHAnsi" w:cstheme="minorHAnsi"/>
          <w:lang w:eastAsia="ja-JP"/>
        </w:rPr>
        <w:t xml:space="preserve"> </w:t>
      </w:r>
      <w:r w:rsidRPr="00E867D6">
        <w:rPr>
          <w:rFonts w:asciiTheme="minorHAnsi" w:eastAsia="MS Mincho" w:hAnsiTheme="minorHAnsi" w:cstheme="minorHAnsi"/>
          <w:lang w:eastAsia="ja-JP"/>
        </w:rPr>
        <w:t xml:space="preserve">will provide input, advice, and services to the </w:t>
      </w:r>
      <w:r w:rsidR="00591DFE" w:rsidRPr="00E867D6">
        <w:rPr>
          <w:rFonts w:asciiTheme="minorHAnsi" w:eastAsia="MS Mincho" w:hAnsiTheme="minorHAnsi" w:cstheme="minorHAnsi"/>
          <w:color w:val="FF0000"/>
          <w:lang w:eastAsia="ja-JP"/>
        </w:rPr>
        <w:t>[</w:t>
      </w:r>
      <w:r w:rsidR="0064174D" w:rsidRPr="00E867D6">
        <w:rPr>
          <w:rFonts w:asciiTheme="minorHAnsi" w:eastAsia="MS Mincho" w:hAnsiTheme="minorHAnsi" w:cstheme="minorHAnsi"/>
          <w:color w:val="FF0000"/>
          <w:lang w:eastAsia="ja-JP"/>
        </w:rPr>
        <w:t>Tribe</w:t>
      </w:r>
      <w:r w:rsidR="00591DFE" w:rsidRPr="00E867D6">
        <w:rPr>
          <w:rFonts w:asciiTheme="minorHAnsi" w:eastAsia="MS Mincho" w:hAnsiTheme="minorHAnsi" w:cstheme="minorHAnsi"/>
          <w:color w:val="FF0000"/>
          <w:lang w:eastAsia="ja-JP"/>
        </w:rPr>
        <w:t xml:space="preserve">] </w:t>
      </w:r>
      <w:r w:rsidR="005507E4" w:rsidRPr="00E867D6">
        <w:rPr>
          <w:rFonts w:asciiTheme="minorHAnsi" w:eastAsia="MS Mincho" w:hAnsiTheme="minorHAnsi" w:cstheme="minorHAnsi"/>
          <w:lang w:eastAsia="ja-JP"/>
        </w:rPr>
        <w:t>Climate Change Working Group</w:t>
      </w:r>
      <w:r w:rsidRPr="00E867D6">
        <w:rPr>
          <w:rFonts w:asciiTheme="minorHAnsi" w:eastAsia="MS Mincho" w:hAnsiTheme="minorHAnsi" w:cstheme="minorHAnsi"/>
          <w:lang w:eastAsia="ja-JP"/>
        </w:rPr>
        <w:t xml:space="preserve"> as explained throughout this guide. The initial members of the Science Panel include:</w:t>
      </w:r>
    </w:p>
    <w:p w:rsidR="002C3A6D" w:rsidRPr="00E867D6" w:rsidRDefault="002C3A6D" w:rsidP="00990F54">
      <w:pPr>
        <w:spacing w:after="0" w:line="240" w:lineRule="auto"/>
        <w:rPr>
          <w:rFonts w:asciiTheme="minorHAnsi" w:eastAsia="MS Mincho" w:hAnsiTheme="minorHAnsi" w:cstheme="minorHAnsi"/>
          <w:color w:val="FF0000"/>
          <w:lang w:eastAsia="ja-JP"/>
        </w:rPr>
      </w:pPr>
    </w:p>
    <w:p w:rsidR="002C3A6D" w:rsidRPr="00E867D6" w:rsidRDefault="00591DFE" w:rsidP="00431C29">
      <w:pPr>
        <w:pStyle w:val="ListParagraph"/>
        <w:numPr>
          <w:ilvl w:val="0"/>
          <w:numId w:val="21"/>
        </w:numPr>
        <w:spacing w:after="0" w:line="240" w:lineRule="auto"/>
        <w:ind w:left="1080"/>
        <w:rPr>
          <w:rFonts w:asciiTheme="minorHAnsi" w:eastAsia="MS Mincho" w:hAnsiTheme="minorHAnsi" w:cstheme="minorHAnsi"/>
          <w:color w:val="FF0000"/>
          <w:lang w:eastAsia="ja-JP"/>
        </w:rPr>
      </w:pPr>
      <w:r w:rsidRPr="00E867D6">
        <w:rPr>
          <w:rFonts w:asciiTheme="minorHAnsi" w:eastAsia="Times New Roman" w:hAnsiTheme="minorHAnsi" w:cstheme="minorHAnsi"/>
          <w:color w:val="FF0000"/>
        </w:rPr>
        <w:t>[name, affiliation, relevant experience]</w:t>
      </w:r>
    </w:p>
    <w:p w:rsidR="002C3A6D" w:rsidRPr="00E867D6" w:rsidRDefault="002C3A6D" w:rsidP="00431C29">
      <w:pPr>
        <w:spacing w:after="0" w:line="240" w:lineRule="auto"/>
        <w:ind w:left="1620"/>
        <w:rPr>
          <w:rFonts w:asciiTheme="minorHAnsi" w:eastAsia="MS Mincho" w:hAnsiTheme="minorHAnsi" w:cstheme="minorHAnsi"/>
          <w:lang w:eastAsia="ja-JP"/>
        </w:rPr>
      </w:pPr>
    </w:p>
    <w:p w:rsidR="00B5017C" w:rsidRPr="00E867D6" w:rsidRDefault="00591DFE" w:rsidP="00431C29">
      <w:pPr>
        <w:pStyle w:val="ListParagraph"/>
        <w:numPr>
          <w:ilvl w:val="0"/>
          <w:numId w:val="21"/>
        </w:numPr>
        <w:spacing w:after="0" w:line="240" w:lineRule="auto"/>
        <w:ind w:left="1080"/>
        <w:rPr>
          <w:rFonts w:asciiTheme="minorHAnsi" w:eastAsia="MS Mincho" w:hAnsiTheme="minorHAnsi" w:cstheme="minorHAnsi"/>
          <w:color w:val="FF0000"/>
          <w:lang w:eastAsia="ja-JP"/>
        </w:rPr>
      </w:pPr>
      <w:r w:rsidRPr="00E867D6">
        <w:rPr>
          <w:rFonts w:asciiTheme="minorHAnsi" w:eastAsia="Times New Roman" w:hAnsiTheme="minorHAnsi" w:cstheme="minorHAnsi"/>
          <w:color w:val="FF0000"/>
        </w:rPr>
        <w:t>[name, affiliation, relevant experience]</w:t>
      </w:r>
    </w:p>
    <w:p w:rsidR="00B5017C" w:rsidRPr="00E867D6" w:rsidRDefault="00B5017C" w:rsidP="00431C29">
      <w:pPr>
        <w:spacing w:after="0" w:line="240" w:lineRule="auto"/>
        <w:rPr>
          <w:rFonts w:asciiTheme="minorHAnsi" w:eastAsia="MS Mincho" w:hAnsiTheme="minorHAnsi" w:cstheme="minorHAnsi"/>
          <w:color w:val="FF0000"/>
          <w:lang w:eastAsia="ja-JP"/>
        </w:rPr>
      </w:pPr>
    </w:p>
    <w:p w:rsidR="009F02E8" w:rsidRPr="009F02E8" w:rsidRDefault="00591DFE" w:rsidP="009F02E8">
      <w:pPr>
        <w:pStyle w:val="ListParagraph"/>
        <w:numPr>
          <w:ilvl w:val="0"/>
          <w:numId w:val="21"/>
        </w:numPr>
        <w:spacing w:after="0" w:line="240" w:lineRule="auto"/>
        <w:ind w:left="1080"/>
        <w:rPr>
          <w:rFonts w:asciiTheme="minorHAnsi" w:eastAsia="MS Mincho" w:hAnsiTheme="minorHAnsi" w:cstheme="minorHAnsi"/>
          <w:color w:val="FF0000"/>
          <w:lang w:eastAsia="ja-JP"/>
        </w:rPr>
      </w:pPr>
      <w:r w:rsidRPr="00E867D6">
        <w:rPr>
          <w:rFonts w:asciiTheme="minorHAnsi" w:eastAsia="Times New Roman" w:hAnsiTheme="minorHAnsi" w:cstheme="minorHAnsi"/>
          <w:color w:val="FF0000"/>
        </w:rPr>
        <w:t>[name, affiliation, relevant experience]</w:t>
      </w:r>
    </w:p>
    <w:p w:rsidR="009F02E8" w:rsidRPr="009F02E8" w:rsidRDefault="009F02E8" w:rsidP="009F02E8">
      <w:pPr>
        <w:spacing w:after="0" w:line="240" w:lineRule="auto"/>
        <w:rPr>
          <w:rFonts w:asciiTheme="minorHAnsi" w:eastAsia="MS Mincho" w:hAnsiTheme="minorHAnsi" w:cstheme="minorHAnsi"/>
          <w:color w:val="FF0000"/>
          <w:lang w:eastAsia="ja-JP"/>
        </w:rPr>
      </w:pPr>
    </w:p>
    <w:p w:rsidR="009F02E8" w:rsidRPr="00E07107" w:rsidRDefault="009F02E8" w:rsidP="009F02E8">
      <w:pPr>
        <w:pStyle w:val="ListParagraph"/>
        <w:numPr>
          <w:ilvl w:val="0"/>
          <w:numId w:val="20"/>
        </w:numPr>
        <w:spacing w:after="0" w:line="240" w:lineRule="auto"/>
        <w:rPr>
          <w:rFonts w:asciiTheme="minorHAnsi" w:eastAsia="MS Mincho" w:hAnsiTheme="minorHAnsi" w:cstheme="minorHAnsi"/>
          <w:lang w:eastAsia="ja-JP"/>
        </w:rPr>
      </w:pPr>
      <w:r w:rsidRPr="00E07107">
        <w:rPr>
          <w:rFonts w:asciiTheme="minorHAnsi" w:eastAsia="MS Mincho" w:hAnsiTheme="minorHAnsi" w:cstheme="minorHAnsi"/>
          <w:lang w:eastAsia="ja-JP"/>
        </w:rPr>
        <w:t xml:space="preserve">Elders and community members will provide input to the </w:t>
      </w:r>
      <w:r w:rsidRPr="00E07107">
        <w:rPr>
          <w:rFonts w:asciiTheme="minorHAnsi" w:eastAsia="MS Mincho" w:hAnsiTheme="minorHAnsi" w:cstheme="minorHAnsi"/>
          <w:color w:val="FF0000"/>
          <w:lang w:eastAsia="ja-JP"/>
        </w:rPr>
        <w:t xml:space="preserve">[Tribe] </w:t>
      </w:r>
      <w:r w:rsidRPr="00E07107">
        <w:rPr>
          <w:rFonts w:asciiTheme="minorHAnsi" w:eastAsia="MS Mincho" w:hAnsiTheme="minorHAnsi" w:cstheme="minorHAnsi"/>
          <w:lang w:eastAsia="ja-JP"/>
        </w:rPr>
        <w:t xml:space="preserve">Climate Change Working Group as explained throughout this guide. </w:t>
      </w:r>
    </w:p>
    <w:p w:rsidR="00B5017C" w:rsidRPr="00E867D6" w:rsidRDefault="009A39DC" w:rsidP="00E867D6">
      <w:pPr>
        <w:pStyle w:val="Heading1"/>
      </w:pPr>
      <w:r>
        <w:t xml:space="preserve">Process, </w:t>
      </w:r>
      <w:r w:rsidR="002C3A6D" w:rsidRPr="00E867D6">
        <w:t>Schedule,</w:t>
      </w:r>
      <w:r w:rsidR="00027B72">
        <w:t xml:space="preserve"> </w:t>
      </w:r>
      <w:r w:rsidR="002C3A6D" w:rsidRPr="00E867D6">
        <w:t>Responsibilities, and Products</w:t>
      </w:r>
    </w:p>
    <w:p w:rsidR="00756E68" w:rsidRPr="00E867D6" w:rsidRDefault="00756E68" w:rsidP="00B5017C">
      <w:pPr>
        <w:spacing w:after="0" w:line="240" w:lineRule="auto"/>
        <w:ind w:left="360"/>
        <w:rPr>
          <w:rFonts w:asciiTheme="minorHAnsi" w:eastAsia="MS Mincho" w:hAnsiTheme="minorHAnsi" w:cstheme="minorHAnsi"/>
          <w:color w:val="FF0000"/>
          <w:lang w:eastAsia="ja-JP"/>
        </w:rPr>
      </w:pPr>
    </w:p>
    <w:p w:rsidR="00B5017C" w:rsidRPr="00E867D6" w:rsidRDefault="002C3A6D" w:rsidP="00990F54">
      <w:pPr>
        <w:spacing w:after="0" w:line="240" w:lineRule="auto"/>
        <w:ind w:left="360"/>
        <w:rPr>
          <w:rFonts w:asciiTheme="minorHAnsi" w:eastAsia="MS Mincho" w:hAnsiTheme="minorHAnsi" w:cstheme="minorHAnsi"/>
          <w:color w:val="FF0000"/>
          <w:lang w:eastAsia="ja-JP"/>
        </w:rPr>
      </w:pPr>
      <w:r w:rsidRPr="00E867D6">
        <w:rPr>
          <w:rFonts w:asciiTheme="minorHAnsi" w:hAnsiTheme="minorHAnsi" w:cstheme="minorHAnsi"/>
          <w:b/>
        </w:rPr>
        <w:t>Step 1 – Tribal Council approval of Resolution</w:t>
      </w:r>
      <w:r w:rsidRPr="00E867D6">
        <w:rPr>
          <w:rFonts w:asciiTheme="minorHAnsi" w:hAnsiTheme="minorHAnsi" w:cstheme="minorHAnsi"/>
        </w:rPr>
        <w:t xml:space="preserve"> </w:t>
      </w:r>
      <w:r w:rsidRPr="00E867D6">
        <w:rPr>
          <w:rFonts w:asciiTheme="minorHAnsi" w:hAnsiTheme="minorHAnsi" w:cstheme="minorHAnsi"/>
          <w:i/>
        </w:rPr>
        <w:t>(</w:t>
      </w:r>
      <w:r w:rsidR="00591DFE" w:rsidRPr="00E867D6">
        <w:rPr>
          <w:rFonts w:asciiTheme="minorHAnsi" w:hAnsiTheme="minorHAnsi" w:cstheme="minorHAnsi"/>
          <w:i/>
          <w:color w:val="FF0000"/>
        </w:rPr>
        <w:t>target month, year</w:t>
      </w:r>
      <w:r w:rsidRPr="00E867D6">
        <w:rPr>
          <w:rFonts w:asciiTheme="minorHAnsi" w:hAnsiTheme="minorHAnsi" w:cstheme="minorHAnsi"/>
          <w:i/>
        </w:rPr>
        <w:t>)</w:t>
      </w:r>
      <w:r w:rsidRPr="00E867D6">
        <w:rPr>
          <w:rFonts w:asciiTheme="minorHAnsi" w:hAnsiTheme="minorHAnsi" w:cstheme="minorHAnsi"/>
        </w:rPr>
        <w:t xml:space="preserve"> </w:t>
      </w:r>
    </w:p>
    <w:p w:rsidR="00B5017C" w:rsidRPr="00E867D6" w:rsidRDefault="0064174D" w:rsidP="00990F54">
      <w:pPr>
        <w:pStyle w:val="ListParagraph"/>
        <w:numPr>
          <w:ilvl w:val="0"/>
          <w:numId w:val="9"/>
        </w:numPr>
        <w:spacing w:after="0" w:line="240" w:lineRule="auto"/>
        <w:rPr>
          <w:rFonts w:asciiTheme="minorHAnsi" w:eastAsia="MS Mincho" w:hAnsiTheme="minorHAnsi" w:cstheme="minorHAnsi"/>
          <w:lang w:eastAsia="ja-JP"/>
        </w:rPr>
      </w:pPr>
      <w:r w:rsidRPr="00E867D6">
        <w:rPr>
          <w:rFonts w:asciiTheme="minorHAnsi" w:hAnsiTheme="minorHAnsi" w:cstheme="minorHAnsi"/>
          <w:color w:val="FF0000"/>
        </w:rPr>
        <w:t>[</w:t>
      </w:r>
      <w:r w:rsidR="005507E4" w:rsidRPr="00E867D6">
        <w:rPr>
          <w:rFonts w:asciiTheme="minorHAnsi" w:hAnsiTheme="minorHAnsi" w:cstheme="minorHAnsi"/>
          <w:color w:val="FF0000"/>
        </w:rPr>
        <w:t>Climate Change Working Group</w:t>
      </w:r>
      <w:r w:rsidRPr="00E867D6">
        <w:rPr>
          <w:rFonts w:asciiTheme="minorHAnsi" w:hAnsiTheme="minorHAnsi" w:cstheme="minorHAnsi"/>
          <w:color w:val="FF0000"/>
        </w:rPr>
        <w:t xml:space="preserve"> Lead] </w:t>
      </w:r>
      <w:r w:rsidR="002C3A6D" w:rsidRPr="00E867D6">
        <w:rPr>
          <w:rFonts w:asciiTheme="minorHAnsi" w:hAnsiTheme="minorHAnsi" w:cstheme="minorHAnsi"/>
        </w:rPr>
        <w:t>will present the</w:t>
      </w:r>
      <w:r w:rsidR="00591DFE" w:rsidRPr="00E867D6">
        <w:rPr>
          <w:rFonts w:asciiTheme="minorHAnsi" w:hAnsiTheme="minorHAnsi" w:cstheme="minorHAnsi"/>
        </w:rPr>
        <w:t xml:space="preserve"> </w:t>
      </w:r>
      <w:r w:rsidR="00591DFE" w:rsidRPr="00E867D6">
        <w:rPr>
          <w:rFonts w:asciiTheme="minorHAnsi" w:hAnsiTheme="minorHAnsi" w:cstheme="minorHAnsi"/>
          <w:color w:val="FF0000"/>
        </w:rPr>
        <w:t>[</w:t>
      </w:r>
      <w:r w:rsidRPr="00E867D6">
        <w:rPr>
          <w:rFonts w:asciiTheme="minorHAnsi" w:hAnsiTheme="minorHAnsi" w:cstheme="minorHAnsi"/>
          <w:color w:val="FF0000"/>
        </w:rPr>
        <w:t>Tribe</w:t>
      </w:r>
      <w:r w:rsidR="00591DFE" w:rsidRPr="00E867D6">
        <w:rPr>
          <w:rFonts w:asciiTheme="minorHAnsi" w:hAnsiTheme="minorHAnsi" w:cstheme="minorHAnsi"/>
          <w:color w:val="FF0000"/>
        </w:rPr>
        <w:t>]</w:t>
      </w:r>
      <w:r w:rsidR="002C3A6D" w:rsidRPr="00E867D6">
        <w:rPr>
          <w:rFonts w:asciiTheme="minorHAnsi" w:hAnsiTheme="minorHAnsi" w:cstheme="minorHAnsi"/>
          <w:color w:val="FF0000"/>
        </w:rPr>
        <w:t xml:space="preserve"> </w:t>
      </w:r>
      <w:r w:rsidR="002C3A6D" w:rsidRPr="00E867D6">
        <w:rPr>
          <w:rFonts w:asciiTheme="minorHAnsi" w:hAnsiTheme="minorHAnsi" w:cstheme="minorHAnsi"/>
        </w:rPr>
        <w:t xml:space="preserve">Climate Change </w:t>
      </w:r>
      <w:r w:rsidRPr="00E867D6">
        <w:rPr>
          <w:rFonts w:asciiTheme="minorHAnsi" w:hAnsiTheme="minorHAnsi" w:cstheme="minorHAnsi"/>
        </w:rPr>
        <w:t xml:space="preserve">Adaptation </w:t>
      </w:r>
      <w:r w:rsidR="00B5017C" w:rsidRPr="00E867D6">
        <w:rPr>
          <w:rFonts w:asciiTheme="minorHAnsi" w:hAnsiTheme="minorHAnsi" w:cstheme="minorHAnsi"/>
        </w:rPr>
        <w:t>Initiative</w:t>
      </w:r>
      <w:r w:rsidR="002C3A6D" w:rsidRPr="00E867D6">
        <w:rPr>
          <w:rFonts w:asciiTheme="minorHAnsi" w:hAnsiTheme="minorHAnsi" w:cstheme="minorHAnsi"/>
        </w:rPr>
        <w:t xml:space="preserve"> Resolution to the Tribal Council and seek their affirmation.</w:t>
      </w:r>
    </w:p>
    <w:p w:rsidR="00431C29" w:rsidRPr="00E867D6" w:rsidRDefault="00431C29" w:rsidP="00431C29">
      <w:pPr>
        <w:pStyle w:val="ListParagraph"/>
        <w:spacing w:after="0" w:line="240" w:lineRule="auto"/>
        <w:ind w:left="1080"/>
        <w:rPr>
          <w:rFonts w:asciiTheme="minorHAnsi" w:eastAsia="MS Mincho" w:hAnsiTheme="minorHAnsi" w:cstheme="minorHAnsi"/>
          <w:lang w:eastAsia="ja-JP"/>
        </w:rPr>
      </w:pPr>
    </w:p>
    <w:p w:rsidR="00B5017C" w:rsidRPr="00E867D6" w:rsidRDefault="0064174D" w:rsidP="00990F54">
      <w:pPr>
        <w:pStyle w:val="ListParagraph"/>
        <w:numPr>
          <w:ilvl w:val="0"/>
          <w:numId w:val="9"/>
        </w:numPr>
        <w:spacing w:after="0" w:line="240" w:lineRule="auto"/>
        <w:rPr>
          <w:rFonts w:asciiTheme="minorHAnsi" w:eastAsia="MS Mincho" w:hAnsiTheme="minorHAnsi" w:cstheme="minorHAnsi"/>
          <w:lang w:eastAsia="ja-JP"/>
        </w:rPr>
      </w:pPr>
      <w:r w:rsidRPr="00E867D6">
        <w:rPr>
          <w:rFonts w:asciiTheme="minorHAnsi" w:hAnsiTheme="minorHAnsi" w:cstheme="minorHAnsi"/>
          <w:color w:val="FF0000"/>
        </w:rPr>
        <w:t>[</w:t>
      </w:r>
      <w:r w:rsidR="005507E4" w:rsidRPr="00E867D6">
        <w:rPr>
          <w:rFonts w:asciiTheme="minorHAnsi" w:hAnsiTheme="minorHAnsi" w:cstheme="minorHAnsi"/>
          <w:color w:val="FF0000"/>
        </w:rPr>
        <w:t>Climate Change Working Group</w:t>
      </w:r>
      <w:r w:rsidRPr="00E867D6">
        <w:rPr>
          <w:rFonts w:asciiTheme="minorHAnsi" w:hAnsiTheme="minorHAnsi" w:cstheme="minorHAnsi"/>
          <w:color w:val="FF0000"/>
        </w:rPr>
        <w:t xml:space="preserve"> Lead] </w:t>
      </w:r>
      <w:r w:rsidR="002C3A6D" w:rsidRPr="00E867D6">
        <w:rPr>
          <w:rFonts w:asciiTheme="minorHAnsi" w:hAnsiTheme="minorHAnsi" w:cstheme="minorHAnsi"/>
        </w:rPr>
        <w:t xml:space="preserve">will consult with the </w:t>
      </w:r>
      <w:r w:rsidR="00591DFE" w:rsidRPr="00E867D6">
        <w:rPr>
          <w:rFonts w:asciiTheme="minorHAnsi" w:hAnsiTheme="minorHAnsi" w:cstheme="minorHAnsi"/>
          <w:color w:val="FF0000"/>
        </w:rPr>
        <w:t>[</w:t>
      </w:r>
      <w:r w:rsidRPr="00E867D6">
        <w:rPr>
          <w:rFonts w:asciiTheme="minorHAnsi" w:hAnsiTheme="minorHAnsi" w:cstheme="minorHAnsi"/>
          <w:color w:val="FF0000"/>
        </w:rPr>
        <w:t>Tribe</w:t>
      </w:r>
      <w:r w:rsidR="00591DFE" w:rsidRPr="00E867D6">
        <w:rPr>
          <w:rFonts w:asciiTheme="minorHAnsi" w:hAnsiTheme="minorHAnsi" w:cstheme="minorHAnsi"/>
          <w:color w:val="FF0000"/>
        </w:rPr>
        <w:t xml:space="preserve">] </w:t>
      </w:r>
      <w:r w:rsidR="005507E4" w:rsidRPr="00E867D6">
        <w:rPr>
          <w:rFonts w:asciiTheme="minorHAnsi" w:hAnsiTheme="minorHAnsi" w:cstheme="minorHAnsi"/>
        </w:rPr>
        <w:t>Climate Change Working Group</w:t>
      </w:r>
      <w:r w:rsidR="002C3A6D" w:rsidRPr="00E867D6">
        <w:rPr>
          <w:rFonts w:asciiTheme="minorHAnsi" w:hAnsiTheme="minorHAnsi" w:cstheme="minorHAnsi"/>
        </w:rPr>
        <w:t xml:space="preserve">, the Science Panel, and perhaps others to complete this </w:t>
      </w:r>
      <w:r w:rsidR="0010136D">
        <w:rPr>
          <w:rFonts w:asciiTheme="minorHAnsi" w:hAnsiTheme="minorHAnsi" w:cstheme="minorHAnsi"/>
        </w:rPr>
        <w:t>Charter</w:t>
      </w:r>
      <w:r w:rsidR="00275B16">
        <w:rPr>
          <w:rFonts w:asciiTheme="minorHAnsi" w:hAnsiTheme="minorHAnsi" w:cstheme="minorHAnsi"/>
        </w:rPr>
        <w:t xml:space="preserve"> </w:t>
      </w:r>
      <w:r w:rsidR="00027B72">
        <w:rPr>
          <w:rFonts w:asciiTheme="minorHAnsi" w:hAnsiTheme="minorHAnsi" w:cstheme="minorHAnsi"/>
        </w:rPr>
        <w:t>a</w:t>
      </w:r>
      <w:r w:rsidR="002C3A6D" w:rsidRPr="00E867D6">
        <w:rPr>
          <w:rFonts w:asciiTheme="minorHAnsi" w:hAnsiTheme="minorHAnsi" w:cstheme="minorHAnsi"/>
        </w:rPr>
        <w:t xml:space="preserve">nd affirm the overall process, </w:t>
      </w:r>
      <w:r w:rsidR="00027B72">
        <w:rPr>
          <w:rFonts w:asciiTheme="minorHAnsi" w:hAnsiTheme="minorHAnsi" w:cstheme="minorHAnsi"/>
        </w:rPr>
        <w:t xml:space="preserve">schedule, </w:t>
      </w:r>
      <w:r w:rsidR="002C3A6D" w:rsidRPr="00E867D6">
        <w:rPr>
          <w:rFonts w:asciiTheme="minorHAnsi" w:hAnsiTheme="minorHAnsi" w:cstheme="minorHAnsi"/>
        </w:rPr>
        <w:t xml:space="preserve">responsibilities, and </w:t>
      </w:r>
      <w:r w:rsidR="00027B72">
        <w:rPr>
          <w:rFonts w:asciiTheme="minorHAnsi" w:hAnsiTheme="minorHAnsi" w:cstheme="minorHAnsi"/>
        </w:rPr>
        <w:t>products</w:t>
      </w:r>
      <w:r w:rsidR="002C3A6D" w:rsidRPr="00E867D6">
        <w:rPr>
          <w:rFonts w:asciiTheme="minorHAnsi" w:hAnsiTheme="minorHAnsi" w:cstheme="minorHAnsi"/>
        </w:rPr>
        <w:t>.</w:t>
      </w:r>
    </w:p>
    <w:p w:rsidR="00431C29" w:rsidRPr="00E867D6" w:rsidRDefault="00431C29" w:rsidP="00431C29">
      <w:pPr>
        <w:spacing w:after="0" w:line="240" w:lineRule="auto"/>
        <w:rPr>
          <w:rFonts w:asciiTheme="minorHAnsi" w:eastAsia="MS Mincho" w:hAnsiTheme="minorHAnsi" w:cstheme="minorHAnsi"/>
          <w:lang w:eastAsia="ja-JP"/>
        </w:rPr>
      </w:pPr>
    </w:p>
    <w:p w:rsidR="00B5017C" w:rsidRPr="00E867D6" w:rsidRDefault="00756E68" w:rsidP="00990F54">
      <w:pPr>
        <w:pStyle w:val="ListParagraph"/>
        <w:numPr>
          <w:ilvl w:val="0"/>
          <w:numId w:val="9"/>
        </w:numPr>
        <w:spacing w:after="0" w:line="240" w:lineRule="auto"/>
        <w:rPr>
          <w:rFonts w:asciiTheme="minorHAnsi" w:eastAsia="MS Mincho" w:hAnsiTheme="minorHAnsi" w:cstheme="minorHAnsi"/>
          <w:lang w:eastAsia="ja-JP"/>
        </w:rPr>
      </w:pPr>
      <w:r w:rsidRPr="00E867D6">
        <w:rPr>
          <w:rFonts w:asciiTheme="minorHAnsi" w:hAnsiTheme="minorHAnsi" w:cstheme="minorHAnsi"/>
          <w:u w:val="single"/>
        </w:rPr>
        <w:t>Product</w:t>
      </w:r>
      <w:r w:rsidR="002C3A6D" w:rsidRPr="00E867D6">
        <w:rPr>
          <w:rFonts w:asciiTheme="minorHAnsi" w:hAnsiTheme="minorHAnsi" w:cstheme="minorHAnsi"/>
          <w:u w:val="single"/>
        </w:rPr>
        <w:t xml:space="preserve"> </w:t>
      </w:r>
      <w:r w:rsidR="002C3A6D" w:rsidRPr="00E867D6">
        <w:rPr>
          <w:rFonts w:asciiTheme="minorHAnsi" w:hAnsiTheme="minorHAnsi" w:cstheme="minorHAnsi"/>
        </w:rPr>
        <w:t xml:space="preserve">= </w:t>
      </w:r>
      <w:r w:rsidR="002C3A6D" w:rsidRPr="00E867D6">
        <w:rPr>
          <w:rFonts w:asciiTheme="minorHAnsi" w:hAnsiTheme="minorHAnsi" w:cstheme="minorHAnsi"/>
          <w:i/>
        </w:rPr>
        <w:t xml:space="preserve">Adopted Resolution </w:t>
      </w:r>
      <w:r w:rsidR="00027B72">
        <w:rPr>
          <w:rFonts w:asciiTheme="minorHAnsi" w:hAnsiTheme="minorHAnsi" w:cstheme="minorHAnsi"/>
        </w:rPr>
        <w:t>for a climate change adaptation initiative to develop the</w:t>
      </w:r>
      <w:r w:rsidR="002C3A6D" w:rsidRPr="00E867D6">
        <w:rPr>
          <w:rFonts w:asciiTheme="minorHAnsi" w:hAnsiTheme="minorHAnsi" w:cstheme="minorHAnsi"/>
          <w:color w:val="FF0000"/>
        </w:rPr>
        <w:t xml:space="preserve"> </w:t>
      </w:r>
      <w:r w:rsidR="00591DFE" w:rsidRPr="00E867D6">
        <w:rPr>
          <w:rFonts w:asciiTheme="minorHAnsi" w:hAnsiTheme="minorHAnsi" w:cstheme="minorHAnsi"/>
          <w:color w:val="FF0000"/>
        </w:rPr>
        <w:t>[</w:t>
      </w:r>
      <w:r w:rsidR="0064174D" w:rsidRPr="00E867D6">
        <w:rPr>
          <w:rFonts w:asciiTheme="minorHAnsi" w:hAnsiTheme="minorHAnsi" w:cstheme="minorHAnsi"/>
          <w:color w:val="FF0000"/>
        </w:rPr>
        <w:t>Tribe</w:t>
      </w:r>
      <w:r w:rsidR="00591DFE" w:rsidRPr="00E867D6">
        <w:rPr>
          <w:rFonts w:asciiTheme="minorHAnsi" w:hAnsiTheme="minorHAnsi" w:cstheme="minorHAnsi"/>
          <w:color w:val="FF0000"/>
        </w:rPr>
        <w:t xml:space="preserve">] </w:t>
      </w:r>
      <w:r w:rsidR="002C3A6D" w:rsidRPr="00E867D6">
        <w:rPr>
          <w:rFonts w:asciiTheme="minorHAnsi" w:hAnsiTheme="minorHAnsi" w:cstheme="minorHAnsi"/>
        </w:rPr>
        <w:t>Climate Change</w:t>
      </w:r>
      <w:r w:rsidR="0064174D" w:rsidRPr="00E867D6">
        <w:rPr>
          <w:rFonts w:asciiTheme="minorHAnsi" w:hAnsiTheme="minorHAnsi" w:cstheme="minorHAnsi"/>
        </w:rPr>
        <w:t xml:space="preserve"> Adaptation</w:t>
      </w:r>
      <w:r w:rsidR="002C3A6D" w:rsidRPr="00E867D6">
        <w:rPr>
          <w:rFonts w:asciiTheme="minorHAnsi" w:hAnsiTheme="minorHAnsi" w:cstheme="minorHAnsi"/>
        </w:rPr>
        <w:t xml:space="preserve"> Plan.</w:t>
      </w:r>
    </w:p>
    <w:p w:rsidR="00275B16" w:rsidRPr="00E867D6" w:rsidRDefault="00275B16" w:rsidP="00990F54">
      <w:pPr>
        <w:spacing w:after="0" w:line="240" w:lineRule="auto"/>
        <w:ind w:left="1440"/>
        <w:rPr>
          <w:rFonts w:asciiTheme="minorHAnsi" w:eastAsia="MS Mincho" w:hAnsiTheme="minorHAnsi" w:cstheme="minorHAnsi"/>
          <w:lang w:eastAsia="ja-JP"/>
        </w:rPr>
      </w:pPr>
    </w:p>
    <w:p w:rsidR="00B5017C" w:rsidRPr="00E867D6" w:rsidRDefault="002C3A6D" w:rsidP="00990F54">
      <w:pPr>
        <w:spacing w:after="0" w:line="240" w:lineRule="auto"/>
        <w:ind w:left="360"/>
        <w:rPr>
          <w:rFonts w:asciiTheme="minorHAnsi" w:eastAsia="MS Mincho" w:hAnsiTheme="minorHAnsi" w:cstheme="minorHAnsi"/>
          <w:color w:val="FF0000"/>
          <w:lang w:eastAsia="ja-JP"/>
        </w:rPr>
      </w:pPr>
      <w:r w:rsidRPr="00E867D6">
        <w:rPr>
          <w:rFonts w:asciiTheme="minorHAnsi" w:hAnsiTheme="minorHAnsi" w:cstheme="minorHAnsi"/>
          <w:b/>
        </w:rPr>
        <w:t xml:space="preserve">Step 2 – </w:t>
      </w:r>
      <w:r w:rsidR="00DD0F58">
        <w:rPr>
          <w:rFonts w:asciiTheme="minorHAnsi" w:hAnsiTheme="minorHAnsi" w:cstheme="minorHAnsi"/>
          <w:b/>
        </w:rPr>
        <w:t xml:space="preserve">Develop </w:t>
      </w:r>
      <w:r w:rsidRPr="00E867D6">
        <w:rPr>
          <w:rFonts w:asciiTheme="minorHAnsi" w:hAnsiTheme="minorHAnsi" w:cstheme="minorHAnsi"/>
          <w:b/>
        </w:rPr>
        <w:t>Climate Change Scenarios</w:t>
      </w:r>
      <w:r w:rsidRPr="00E867D6">
        <w:rPr>
          <w:rFonts w:asciiTheme="minorHAnsi" w:hAnsiTheme="minorHAnsi" w:cstheme="minorHAnsi"/>
        </w:rPr>
        <w:t xml:space="preserve"> </w:t>
      </w:r>
      <w:r w:rsidRPr="00E867D6">
        <w:rPr>
          <w:rFonts w:asciiTheme="minorHAnsi" w:hAnsiTheme="minorHAnsi" w:cstheme="minorHAnsi"/>
          <w:i/>
        </w:rPr>
        <w:t>(</w:t>
      </w:r>
      <w:r w:rsidR="00591DFE" w:rsidRPr="00E867D6">
        <w:rPr>
          <w:rFonts w:asciiTheme="minorHAnsi" w:hAnsiTheme="minorHAnsi" w:cstheme="minorHAnsi"/>
          <w:i/>
          <w:color w:val="FF0000"/>
        </w:rPr>
        <w:t>target  month, year</w:t>
      </w:r>
      <w:r w:rsidRPr="00E867D6">
        <w:rPr>
          <w:rFonts w:asciiTheme="minorHAnsi" w:hAnsiTheme="minorHAnsi" w:cstheme="minorHAnsi"/>
          <w:i/>
        </w:rPr>
        <w:t>)</w:t>
      </w:r>
    </w:p>
    <w:p w:rsidR="00EE74E1" w:rsidRPr="0032798F" w:rsidRDefault="002C3A6D" w:rsidP="00EE74E1">
      <w:pPr>
        <w:pStyle w:val="ListParagraph"/>
        <w:numPr>
          <w:ilvl w:val="0"/>
          <w:numId w:val="10"/>
        </w:numPr>
        <w:spacing w:after="0" w:line="240" w:lineRule="auto"/>
        <w:rPr>
          <w:rFonts w:asciiTheme="minorHAnsi" w:eastAsia="MS Mincho" w:hAnsiTheme="minorHAnsi" w:cstheme="minorHAnsi"/>
          <w:lang w:eastAsia="ja-JP"/>
        </w:rPr>
      </w:pPr>
      <w:r w:rsidRPr="00DD0F58">
        <w:rPr>
          <w:rFonts w:asciiTheme="minorHAnsi" w:hAnsiTheme="minorHAnsi" w:cstheme="minorHAnsi"/>
        </w:rPr>
        <w:t xml:space="preserve">The Science Panel will use existing information and prepare a report that synthesizes existing climate change scenarios consistent with the objectives presented above. </w:t>
      </w:r>
      <w:r w:rsidR="0032798F" w:rsidRPr="0032798F">
        <w:rPr>
          <w:rFonts w:asciiTheme="minorHAnsi" w:hAnsiTheme="minorHAnsi" w:cstheme="minorHAnsi"/>
        </w:rPr>
        <w:t xml:space="preserve">This report will provide basic information on projected climate change scenarios; it </w:t>
      </w:r>
      <w:r w:rsidR="0032798F" w:rsidRPr="00297488">
        <w:rPr>
          <w:rFonts w:asciiTheme="minorHAnsi" w:hAnsiTheme="minorHAnsi" w:cstheme="minorHAnsi"/>
          <w:i/>
        </w:rPr>
        <w:t>will not</w:t>
      </w:r>
      <w:r w:rsidR="0032798F" w:rsidRPr="0032798F">
        <w:rPr>
          <w:rFonts w:asciiTheme="minorHAnsi" w:hAnsiTheme="minorHAnsi" w:cstheme="minorHAnsi"/>
        </w:rPr>
        <w:t xml:space="preserve"> highlight potential impacts and vulnerabilities</w:t>
      </w:r>
      <w:r w:rsidR="0085196A">
        <w:rPr>
          <w:rFonts w:asciiTheme="minorHAnsi" w:hAnsiTheme="minorHAnsi" w:cstheme="minorHAnsi"/>
        </w:rPr>
        <w:t xml:space="preserve"> -</w:t>
      </w:r>
      <w:r w:rsidR="0032798F" w:rsidRPr="0032798F">
        <w:rPr>
          <w:rFonts w:asciiTheme="minorHAnsi" w:hAnsiTheme="minorHAnsi" w:cstheme="minorHAnsi"/>
        </w:rPr>
        <w:t xml:space="preserve"> </w:t>
      </w:r>
      <w:r w:rsidR="0085196A">
        <w:rPr>
          <w:rFonts w:asciiTheme="minorHAnsi" w:hAnsiTheme="minorHAnsi" w:cstheme="minorHAnsi"/>
        </w:rPr>
        <w:t xml:space="preserve">this </w:t>
      </w:r>
      <w:r w:rsidR="0032798F" w:rsidRPr="0032798F">
        <w:rPr>
          <w:rFonts w:asciiTheme="minorHAnsi" w:hAnsiTheme="minorHAnsi" w:cstheme="minorHAnsi"/>
        </w:rPr>
        <w:t>will come later in the process.</w:t>
      </w:r>
    </w:p>
    <w:p w:rsidR="00DD0F58" w:rsidRPr="00DD0F58" w:rsidRDefault="00DD0F58" w:rsidP="00DD0F58">
      <w:pPr>
        <w:pStyle w:val="ListParagraph"/>
        <w:spacing w:after="0" w:line="240" w:lineRule="auto"/>
        <w:ind w:left="1080"/>
        <w:rPr>
          <w:rFonts w:asciiTheme="minorHAnsi" w:eastAsia="MS Mincho" w:hAnsiTheme="minorHAnsi" w:cstheme="minorHAnsi"/>
          <w:lang w:eastAsia="ja-JP"/>
        </w:rPr>
      </w:pPr>
    </w:p>
    <w:p w:rsidR="00EE74E1" w:rsidRPr="00EE74E1" w:rsidRDefault="0064174D" w:rsidP="00EE74E1">
      <w:pPr>
        <w:spacing w:after="0" w:line="240" w:lineRule="auto"/>
        <w:rPr>
          <w:rFonts w:asciiTheme="minorHAnsi" w:eastAsia="MS Mincho" w:hAnsiTheme="minorHAnsi" w:cstheme="minorHAnsi"/>
          <w:lang w:eastAsia="ja-JP"/>
        </w:rPr>
      </w:pPr>
      <w:r w:rsidRPr="00297488">
        <w:rPr>
          <w:rFonts w:asciiTheme="minorHAnsi" w:hAnsiTheme="minorHAnsi" w:cstheme="minorHAnsi"/>
          <w:color w:val="FF0000"/>
        </w:rPr>
        <w:t>[</w:t>
      </w:r>
      <w:r w:rsidR="005507E4" w:rsidRPr="00297488">
        <w:rPr>
          <w:rFonts w:asciiTheme="minorHAnsi" w:hAnsiTheme="minorHAnsi" w:cstheme="minorHAnsi"/>
          <w:color w:val="FF0000"/>
        </w:rPr>
        <w:t>Climate Change Working Group</w:t>
      </w:r>
      <w:r w:rsidRPr="00297488">
        <w:rPr>
          <w:rFonts w:asciiTheme="minorHAnsi" w:hAnsiTheme="minorHAnsi" w:cstheme="minorHAnsi"/>
          <w:color w:val="FF0000"/>
        </w:rPr>
        <w:t xml:space="preserve"> Lead] </w:t>
      </w:r>
      <w:r w:rsidR="002C3A6D" w:rsidRPr="00297488">
        <w:rPr>
          <w:rFonts w:asciiTheme="minorHAnsi" w:eastAsia="MS Mincho" w:hAnsiTheme="minorHAnsi" w:cstheme="minorHAnsi"/>
          <w:lang w:eastAsia="ja-JP"/>
        </w:rPr>
        <w:t xml:space="preserve">will consult </w:t>
      </w:r>
      <w:r w:rsidR="00DD0F58" w:rsidRPr="00297488">
        <w:rPr>
          <w:rFonts w:asciiTheme="minorHAnsi" w:eastAsia="MS Mincho" w:hAnsiTheme="minorHAnsi" w:cstheme="minorHAnsi"/>
          <w:lang w:eastAsia="ja-JP"/>
        </w:rPr>
        <w:t xml:space="preserve">with elders and </w:t>
      </w:r>
      <w:r w:rsidR="002C3A6D" w:rsidRPr="00297488">
        <w:rPr>
          <w:rFonts w:asciiTheme="minorHAnsi" w:eastAsia="MS Mincho" w:hAnsiTheme="minorHAnsi" w:cstheme="minorHAnsi"/>
          <w:lang w:eastAsia="ja-JP"/>
        </w:rPr>
        <w:t>community</w:t>
      </w:r>
      <w:r w:rsidR="00DD0F58" w:rsidRPr="00297488">
        <w:rPr>
          <w:rFonts w:asciiTheme="minorHAnsi" w:eastAsia="MS Mincho" w:hAnsiTheme="minorHAnsi" w:cstheme="minorHAnsi"/>
          <w:lang w:eastAsia="ja-JP"/>
        </w:rPr>
        <w:t xml:space="preserve"> members </w:t>
      </w:r>
      <w:r w:rsidR="002C3A6D" w:rsidRPr="00297488">
        <w:rPr>
          <w:rFonts w:asciiTheme="minorHAnsi" w:eastAsia="MS Mincho" w:hAnsiTheme="minorHAnsi" w:cstheme="minorHAnsi"/>
          <w:lang w:eastAsia="ja-JP"/>
        </w:rPr>
        <w:t xml:space="preserve">and prepare a set of narrative stories to </w:t>
      </w:r>
      <w:r w:rsidR="0085196A" w:rsidRPr="00297488">
        <w:rPr>
          <w:rFonts w:asciiTheme="minorHAnsi" w:eastAsia="MS Mincho" w:hAnsiTheme="minorHAnsi" w:cstheme="minorHAnsi"/>
          <w:lang w:eastAsia="ja-JP"/>
        </w:rPr>
        <w:t xml:space="preserve">illustrate </w:t>
      </w:r>
      <w:r w:rsidR="002C3A6D" w:rsidRPr="00297488">
        <w:rPr>
          <w:rFonts w:asciiTheme="minorHAnsi" w:eastAsia="MS Mincho" w:hAnsiTheme="minorHAnsi" w:cstheme="minorHAnsi"/>
          <w:lang w:eastAsia="ja-JP"/>
        </w:rPr>
        <w:t>how climate has changed over time from the</w:t>
      </w:r>
      <w:r w:rsidR="00DD0F58" w:rsidRPr="00297488">
        <w:rPr>
          <w:rFonts w:asciiTheme="minorHAnsi" w:eastAsia="MS Mincho" w:hAnsiTheme="minorHAnsi" w:cstheme="minorHAnsi"/>
          <w:lang w:eastAsia="ja-JP"/>
        </w:rPr>
        <w:t>ir</w:t>
      </w:r>
      <w:r w:rsidR="002C3A6D" w:rsidRPr="00297488">
        <w:rPr>
          <w:rFonts w:asciiTheme="minorHAnsi" w:eastAsia="MS Mincho" w:hAnsiTheme="minorHAnsi" w:cstheme="minorHAnsi"/>
          <w:lang w:eastAsia="ja-JP"/>
        </w:rPr>
        <w:t xml:space="preserve"> perspective</w:t>
      </w:r>
      <w:r w:rsidR="00DD0F58" w:rsidRPr="00297488">
        <w:rPr>
          <w:rFonts w:asciiTheme="minorHAnsi" w:eastAsia="MS Mincho" w:hAnsiTheme="minorHAnsi" w:cstheme="minorHAnsi"/>
          <w:lang w:eastAsia="ja-JP"/>
        </w:rPr>
        <w:t>s</w:t>
      </w:r>
      <w:r w:rsidR="002C3A6D" w:rsidRPr="00297488">
        <w:rPr>
          <w:rFonts w:asciiTheme="minorHAnsi" w:eastAsia="MS Mincho" w:hAnsiTheme="minorHAnsi" w:cstheme="minorHAnsi"/>
          <w:lang w:eastAsia="ja-JP"/>
        </w:rPr>
        <w:t>.</w:t>
      </w:r>
      <w:r w:rsidR="00297488" w:rsidRPr="00297488">
        <w:rPr>
          <w:rFonts w:asciiTheme="minorHAnsi" w:eastAsia="MS Mincho" w:hAnsiTheme="minorHAnsi" w:cstheme="minorHAnsi"/>
          <w:lang w:eastAsia="ja-JP"/>
        </w:rPr>
        <w:t xml:space="preserve">  </w:t>
      </w:r>
      <w:r w:rsidR="00297488" w:rsidRPr="00297488">
        <w:rPr>
          <w:b/>
          <w:u w:val="single"/>
        </w:rPr>
        <w:t>Note:</w:t>
      </w:r>
      <w:r w:rsidR="00297488">
        <w:t xml:space="preserve">  if you are including Traditional Knowledge (TK) in the adaptation planning process, clarify if the TK is meant for internal review only, or if and how the TK will be shared. TK should not be included in any publically available reports or deliverables without tribal consent</w:t>
      </w:r>
    </w:p>
    <w:p w:rsidR="00B5017C" w:rsidRDefault="002C3A6D" w:rsidP="00990F54">
      <w:pPr>
        <w:pStyle w:val="ListParagraph"/>
        <w:numPr>
          <w:ilvl w:val="0"/>
          <w:numId w:val="10"/>
        </w:numPr>
        <w:spacing w:after="0" w:line="240" w:lineRule="auto"/>
        <w:rPr>
          <w:rFonts w:asciiTheme="minorHAnsi" w:eastAsia="MS Mincho" w:hAnsiTheme="minorHAnsi" w:cstheme="minorHAnsi"/>
          <w:lang w:eastAsia="ja-JP"/>
        </w:rPr>
      </w:pPr>
      <w:r w:rsidRPr="00E867D6">
        <w:rPr>
          <w:rFonts w:asciiTheme="minorHAnsi" w:eastAsia="MS Mincho" w:hAnsiTheme="minorHAnsi" w:cstheme="minorHAnsi"/>
          <w:lang w:eastAsia="ja-JP"/>
        </w:rPr>
        <w:t xml:space="preserve">The Science Panel will meet with </w:t>
      </w:r>
      <w:r w:rsidR="0064174D" w:rsidRPr="00E867D6">
        <w:rPr>
          <w:rFonts w:asciiTheme="minorHAnsi" w:hAnsiTheme="minorHAnsi" w:cstheme="minorHAnsi"/>
          <w:color w:val="FF0000"/>
        </w:rPr>
        <w:t>[</w:t>
      </w:r>
      <w:r w:rsidR="005507E4" w:rsidRPr="00E867D6">
        <w:rPr>
          <w:rFonts w:asciiTheme="minorHAnsi" w:hAnsiTheme="minorHAnsi" w:cstheme="minorHAnsi"/>
          <w:color w:val="FF0000"/>
        </w:rPr>
        <w:t>Climate Change Working Group</w:t>
      </w:r>
      <w:r w:rsidR="0064174D" w:rsidRPr="00E867D6">
        <w:rPr>
          <w:rFonts w:asciiTheme="minorHAnsi" w:hAnsiTheme="minorHAnsi" w:cstheme="minorHAnsi"/>
          <w:color w:val="FF0000"/>
        </w:rPr>
        <w:t xml:space="preserve"> Lead]</w:t>
      </w:r>
      <w:r w:rsidR="00B5017C" w:rsidRPr="00E867D6">
        <w:rPr>
          <w:rFonts w:asciiTheme="minorHAnsi" w:hAnsiTheme="minorHAnsi" w:cstheme="minorHAnsi"/>
          <w:color w:val="FF0000"/>
        </w:rPr>
        <w:t xml:space="preserve"> </w:t>
      </w:r>
      <w:r w:rsidR="00B5017C" w:rsidRPr="00E867D6">
        <w:rPr>
          <w:rFonts w:asciiTheme="minorHAnsi" w:hAnsiTheme="minorHAnsi" w:cstheme="minorHAnsi"/>
        </w:rPr>
        <w:t>and</w:t>
      </w:r>
      <w:r w:rsidR="0064174D" w:rsidRPr="00E867D6">
        <w:rPr>
          <w:rFonts w:asciiTheme="minorHAnsi" w:hAnsiTheme="minorHAnsi" w:cstheme="minorHAnsi"/>
        </w:rPr>
        <w:t xml:space="preserve"> </w:t>
      </w:r>
      <w:r w:rsidRPr="00E867D6">
        <w:rPr>
          <w:rFonts w:asciiTheme="minorHAnsi" w:eastAsia="MS Mincho" w:hAnsiTheme="minorHAnsi" w:cstheme="minorHAnsi"/>
          <w:lang w:eastAsia="ja-JP"/>
        </w:rPr>
        <w:t xml:space="preserve">the </w:t>
      </w:r>
      <w:r w:rsidR="0064174D" w:rsidRPr="00E867D6">
        <w:rPr>
          <w:rFonts w:asciiTheme="minorHAnsi" w:hAnsiTheme="minorHAnsi" w:cstheme="minorHAnsi"/>
          <w:color w:val="FF0000"/>
        </w:rPr>
        <w:t xml:space="preserve">[Tribe] </w:t>
      </w:r>
      <w:r w:rsidR="005507E4" w:rsidRPr="00E867D6">
        <w:rPr>
          <w:rFonts w:asciiTheme="minorHAnsi" w:eastAsia="MS Mincho" w:hAnsiTheme="minorHAnsi" w:cstheme="minorHAnsi"/>
          <w:lang w:eastAsia="ja-JP"/>
        </w:rPr>
        <w:t>Climate Change Working Group</w:t>
      </w:r>
      <w:r w:rsidRPr="00E867D6">
        <w:rPr>
          <w:rFonts w:asciiTheme="minorHAnsi" w:eastAsia="MS Mincho" w:hAnsiTheme="minorHAnsi" w:cstheme="minorHAnsi"/>
          <w:lang w:eastAsia="ja-JP"/>
        </w:rPr>
        <w:t xml:space="preserve"> to review and integrate the results, and discuss next steps.</w:t>
      </w:r>
    </w:p>
    <w:p w:rsidR="00EE74E1" w:rsidRPr="00EE74E1" w:rsidRDefault="00EE74E1" w:rsidP="00EE74E1">
      <w:pPr>
        <w:spacing w:after="0" w:line="240" w:lineRule="auto"/>
        <w:rPr>
          <w:rFonts w:asciiTheme="minorHAnsi" w:eastAsia="MS Mincho" w:hAnsiTheme="minorHAnsi" w:cstheme="minorHAnsi"/>
          <w:lang w:eastAsia="ja-JP"/>
        </w:rPr>
      </w:pPr>
    </w:p>
    <w:p w:rsidR="00275B16" w:rsidRPr="0032798F" w:rsidRDefault="00756E68" w:rsidP="00DD0F58">
      <w:pPr>
        <w:pStyle w:val="ListParagraph"/>
        <w:numPr>
          <w:ilvl w:val="0"/>
          <w:numId w:val="10"/>
        </w:numPr>
        <w:spacing w:after="0" w:line="240" w:lineRule="auto"/>
        <w:rPr>
          <w:rFonts w:asciiTheme="minorHAnsi" w:eastAsia="MS Mincho" w:hAnsiTheme="minorHAnsi" w:cstheme="minorHAnsi"/>
          <w:i/>
          <w:lang w:eastAsia="ja-JP"/>
        </w:rPr>
      </w:pPr>
      <w:r w:rsidRPr="00E867D6">
        <w:rPr>
          <w:rFonts w:asciiTheme="minorHAnsi" w:hAnsiTheme="minorHAnsi" w:cstheme="minorHAnsi"/>
          <w:u w:val="single"/>
        </w:rPr>
        <w:t>Product</w:t>
      </w:r>
      <w:r w:rsidR="002C3A6D" w:rsidRPr="00E867D6">
        <w:rPr>
          <w:rFonts w:asciiTheme="minorHAnsi" w:hAnsiTheme="minorHAnsi" w:cstheme="minorHAnsi"/>
          <w:u w:val="single"/>
        </w:rPr>
        <w:t xml:space="preserve"> </w:t>
      </w:r>
      <w:r w:rsidR="002C3A6D" w:rsidRPr="00E867D6">
        <w:rPr>
          <w:rFonts w:asciiTheme="minorHAnsi" w:hAnsiTheme="minorHAnsi" w:cstheme="minorHAnsi"/>
        </w:rPr>
        <w:t xml:space="preserve">= A report on </w:t>
      </w:r>
      <w:r w:rsidR="002C3A6D" w:rsidRPr="00E867D6">
        <w:rPr>
          <w:rFonts w:asciiTheme="minorHAnsi" w:hAnsiTheme="minorHAnsi" w:cstheme="minorHAnsi"/>
          <w:i/>
        </w:rPr>
        <w:t xml:space="preserve">Climate Change Scenarios for </w:t>
      </w:r>
      <w:r w:rsidR="0064174D" w:rsidRPr="00E867D6">
        <w:rPr>
          <w:rFonts w:asciiTheme="minorHAnsi" w:hAnsiTheme="minorHAnsi" w:cstheme="minorHAnsi"/>
          <w:i/>
          <w:color w:val="FF0000"/>
        </w:rPr>
        <w:t>[Tribe]</w:t>
      </w:r>
      <w:r w:rsidR="0010136D">
        <w:rPr>
          <w:rFonts w:asciiTheme="minorHAnsi" w:hAnsiTheme="minorHAnsi" w:cstheme="minorHAnsi"/>
          <w:color w:val="FF0000"/>
        </w:rPr>
        <w:t xml:space="preserve"> </w:t>
      </w:r>
      <w:r w:rsidR="0010136D" w:rsidRPr="0010136D">
        <w:rPr>
          <w:rFonts w:asciiTheme="minorHAnsi" w:hAnsiTheme="minorHAnsi" w:cstheme="minorHAnsi"/>
        </w:rPr>
        <w:t>synthesizing</w:t>
      </w:r>
      <w:r w:rsidR="002C3A6D" w:rsidRPr="0010136D">
        <w:rPr>
          <w:rFonts w:asciiTheme="minorHAnsi" w:hAnsiTheme="minorHAnsi" w:cstheme="minorHAnsi"/>
        </w:rPr>
        <w:t xml:space="preserve"> </w:t>
      </w:r>
      <w:r w:rsidR="002C3A6D" w:rsidRPr="00E867D6">
        <w:rPr>
          <w:rFonts w:asciiTheme="minorHAnsi" w:hAnsiTheme="minorHAnsi" w:cstheme="minorHAnsi"/>
        </w:rPr>
        <w:t xml:space="preserve">reports from both the Science Panel and </w:t>
      </w:r>
      <w:r w:rsidR="0064174D" w:rsidRPr="00E867D6">
        <w:rPr>
          <w:rFonts w:asciiTheme="minorHAnsi" w:hAnsiTheme="minorHAnsi" w:cstheme="minorHAnsi"/>
          <w:color w:val="FF0000"/>
        </w:rPr>
        <w:t>[</w:t>
      </w:r>
      <w:r w:rsidR="005507E4" w:rsidRPr="00E867D6">
        <w:rPr>
          <w:rFonts w:asciiTheme="minorHAnsi" w:hAnsiTheme="minorHAnsi" w:cstheme="minorHAnsi"/>
          <w:color w:val="FF0000"/>
        </w:rPr>
        <w:t>Climate Change Working Group</w:t>
      </w:r>
      <w:r w:rsidR="0064174D" w:rsidRPr="00E867D6">
        <w:rPr>
          <w:rFonts w:asciiTheme="minorHAnsi" w:hAnsiTheme="minorHAnsi" w:cstheme="minorHAnsi"/>
          <w:color w:val="FF0000"/>
        </w:rPr>
        <w:t xml:space="preserve"> Lead]</w:t>
      </w:r>
      <w:r w:rsidRPr="00E867D6">
        <w:rPr>
          <w:rFonts w:asciiTheme="minorHAnsi" w:hAnsiTheme="minorHAnsi" w:cstheme="minorHAnsi"/>
        </w:rPr>
        <w:t>.</w:t>
      </w:r>
      <w:r w:rsidR="0064174D" w:rsidRPr="00E867D6">
        <w:rPr>
          <w:rFonts w:asciiTheme="minorHAnsi" w:hAnsiTheme="minorHAnsi" w:cstheme="minorHAnsi"/>
        </w:rPr>
        <w:t xml:space="preserve"> </w:t>
      </w:r>
      <w:r w:rsidR="002C3A6D" w:rsidRPr="00DD0F58">
        <w:rPr>
          <w:rFonts w:asciiTheme="minorHAnsi" w:hAnsiTheme="minorHAnsi" w:cstheme="minorHAnsi"/>
        </w:rPr>
        <w:t>This and the other short reports that will be produced throughout this process will become chapters in the</w:t>
      </w:r>
      <w:r w:rsidR="002C3A6D" w:rsidRPr="0032798F">
        <w:rPr>
          <w:rFonts w:asciiTheme="minorHAnsi" w:hAnsiTheme="minorHAnsi" w:cstheme="minorHAnsi"/>
        </w:rPr>
        <w:t xml:space="preserve"> final</w:t>
      </w:r>
      <w:r w:rsidR="002C3A6D" w:rsidRPr="0032798F">
        <w:rPr>
          <w:rFonts w:asciiTheme="minorHAnsi" w:hAnsiTheme="minorHAnsi" w:cstheme="minorHAnsi"/>
          <w:i/>
        </w:rPr>
        <w:t xml:space="preserve"> </w:t>
      </w:r>
      <w:r w:rsidR="0064174D" w:rsidRPr="0032798F">
        <w:rPr>
          <w:rFonts w:asciiTheme="minorHAnsi" w:hAnsiTheme="minorHAnsi" w:cstheme="minorHAnsi"/>
          <w:i/>
          <w:color w:val="FF0000"/>
        </w:rPr>
        <w:t xml:space="preserve">[Tribe] </w:t>
      </w:r>
      <w:r w:rsidR="002C3A6D" w:rsidRPr="0032798F">
        <w:rPr>
          <w:rFonts w:asciiTheme="minorHAnsi" w:hAnsiTheme="minorHAnsi" w:cstheme="minorHAnsi"/>
          <w:i/>
        </w:rPr>
        <w:t xml:space="preserve">Climate </w:t>
      </w:r>
      <w:r w:rsidRPr="0032798F">
        <w:rPr>
          <w:rFonts w:asciiTheme="minorHAnsi" w:hAnsiTheme="minorHAnsi" w:cstheme="minorHAnsi"/>
          <w:i/>
        </w:rPr>
        <w:t>Change</w:t>
      </w:r>
      <w:r w:rsidR="002C3A6D" w:rsidRPr="0032798F">
        <w:rPr>
          <w:rFonts w:asciiTheme="minorHAnsi" w:hAnsiTheme="minorHAnsi" w:cstheme="minorHAnsi"/>
          <w:i/>
        </w:rPr>
        <w:t xml:space="preserve"> </w:t>
      </w:r>
      <w:r w:rsidR="00B5017C" w:rsidRPr="0032798F">
        <w:rPr>
          <w:rFonts w:asciiTheme="minorHAnsi" w:hAnsiTheme="minorHAnsi" w:cstheme="minorHAnsi"/>
          <w:i/>
        </w:rPr>
        <w:t>Adaptation</w:t>
      </w:r>
      <w:r w:rsidR="002C3A6D" w:rsidRPr="0032798F">
        <w:rPr>
          <w:rFonts w:asciiTheme="minorHAnsi" w:hAnsiTheme="minorHAnsi" w:cstheme="minorHAnsi"/>
          <w:i/>
        </w:rPr>
        <w:t xml:space="preserve"> Plan.</w:t>
      </w:r>
    </w:p>
    <w:p w:rsidR="00275B16" w:rsidRPr="00E867D6" w:rsidRDefault="00275B16" w:rsidP="00990F54">
      <w:pPr>
        <w:spacing w:after="0" w:line="240" w:lineRule="auto"/>
        <w:ind w:left="1440"/>
        <w:rPr>
          <w:rFonts w:asciiTheme="minorHAnsi" w:eastAsia="MS Mincho" w:hAnsiTheme="minorHAnsi" w:cstheme="minorHAnsi"/>
          <w:color w:val="FF0000"/>
          <w:lang w:eastAsia="ja-JP"/>
        </w:rPr>
      </w:pPr>
    </w:p>
    <w:p w:rsidR="00B5017C" w:rsidRPr="00E867D6" w:rsidRDefault="002C3A6D" w:rsidP="00990F54">
      <w:pPr>
        <w:spacing w:after="0" w:line="240" w:lineRule="auto"/>
        <w:ind w:left="360"/>
        <w:rPr>
          <w:rFonts w:asciiTheme="minorHAnsi" w:eastAsia="MS Mincho" w:hAnsiTheme="minorHAnsi" w:cstheme="minorHAnsi"/>
          <w:color w:val="FF0000"/>
          <w:lang w:eastAsia="ja-JP"/>
        </w:rPr>
      </w:pPr>
      <w:r w:rsidRPr="00E867D6">
        <w:rPr>
          <w:rFonts w:asciiTheme="minorHAnsi" w:hAnsiTheme="minorHAnsi" w:cstheme="minorHAnsi"/>
          <w:b/>
        </w:rPr>
        <w:t>Step 3 –</w:t>
      </w:r>
      <w:r w:rsidRPr="00E867D6">
        <w:rPr>
          <w:rFonts w:asciiTheme="minorHAnsi" w:eastAsia="MS Mincho" w:hAnsiTheme="minorHAnsi" w:cstheme="minorHAnsi"/>
          <w:b/>
          <w:lang w:eastAsia="ja-JP"/>
        </w:rPr>
        <w:t xml:space="preserve"> </w:t>
      </w:r>
      <w:r w:rsidRPr="00E867D6">
        <w:rPr>
          <w:rFonts w:asciiTheme="minorHAnsi" w:hAnsiTheme="minorHAnsi" w:cstheme="minorHAnsi"/>
          <w:b/>
        </w:rPr>
        <w:t>Identify Local Impacts</w:t>
      </w:r>
      <w:r w:rsidR="00275B16">
        <w:rPr>
          <w:rFonts w:asciiTheme="minorHAnsi" w:hAnsiTheme="minorHAnsi" w:cstheme="minorHAnsi"/>
          <w:b/>
        </w:rPr>
        <w:t xml:space="preserve"> and </w:t>
      </w:r>
      <w:r w:rsidRPr="00E867D6">
        <w:rPr>
          <w:rFonts w:asciiTheme="minorHAnsi" w:hAnsiTheme="minorHAnsi" w:cstheme="minorHAnsi"/>
          <w:b/>
        </w:rPr>
        <w:t xml:space="preserve">Vulnerabilities </w:t>
      </w:r>
      <w:r w:rsidR="00B5017C" w:rsidRPr="00E867D6">
        <w:rPr>
          <w:rFonts w:asciiTheme="minorHAnsi" w:hAnsiTheme="minorHAnsi" w:cstheme="minorHAnsi"/>
          <w:i/>
          <w:color w:val="FF0000"/>
        </w:rPr>
        <w:t>(target month, year</w:t>
      </w:r>
      <w:r w:rsidRPr="00E867D6">
        <w:rPr>
          <w:rFonts w:asciiTheme="minorHAnsi" w:hAnsiTheme="minorHAnsi" w:cstheme="minorHAnsi"/>
          <w:i/>
          <w:color w:val="FF0000"/>
        </w:rPr>
        <w:t>)</w:t>
      </w:r>
    </w:p>
    <w:p w:rsidR="00B5017C" w:rsidRPr="00E867D6" w:rsidRDefault="002C3A6D" w:rsidP="00756E68">
      <w:pPr>
        <w:pStyle w:val="ListParagraph"/>
        <w:numPr>
          <w:ilvl w:val="0"/>
          <w:numId w:val="11"/>
        </w:numPr>
        <w:spacing w:after="0" w:line="240" w:lineRule="auto"/>
        <w:rPr>
          <w:rFonts w:asciiTheme="minorHAnsi" w:eastAsia="MS Mincho" w:hAnsiTheme="minorHAnsi" w:cstheme="minorHAnsi"/>
          <w:lang w:eastAsia="ja-JP"/>
        </w:rPr>
      </w:pPr>
      <w:r w:rsidRPr="00E867D6">
        <w:rPr>
          <w:rFonts w:asciiTheme="minorHAnsi" w:hAnsiTheme="minorHAnsi" w:cstheme="minorHAnsi"/>
        </w:rPr>
        <w:t xml:space="preserve">Using the spreadsheet provided by the Institute for Tribal Environmental Professionals </w:t>
      </w:r>
      <w:r w:rsidR="00275B16">
        <w:rPr>
          <w:rFonts w:asciiTheme="minorHAnsi" w:hAnsiTheme="minorHAnsi" w:cstheme="minorHAnsi"/>
        </w:rPr>
        <w:t xml:space="preserve"> </w:t>
      </w:r>
      <w:r w:rsidRPr="00E867D6">
        <w:rPr>
          <w:rFonts w:asciiTheme="minorHAnsi" w:hAnsiTheme="minorHAnsi" w:cstheme="minorHAnsi"/>
        </w:rPr>
        <w:t>(ITEP)</w:t>
      </w:r>
      <w:r w:rsidR="006A1121">
        <w:rPr>
          <w:rFonts w:asciiTheme="minorHAnsi" w:hAnsiTheme="minorHAnsi" w:cstheme="minorHAnsi"/>
        </w:rPr>
        <w:t xml:space="preserve"> to organize information</w:t>
      </w:r>
      <w:r w:rsidRPr="00E867D6">
        <w:rPr>
          <w:rFonts w:asciiTheme="minorHAnsi" w:hAnsiTheme="minorHAnsi" w:cstheme="minorHAnsi"/>
        </w:rPr>
        <w:t xml:space="preserve">, the </w:t>
      </w:r>
      <w:r w:rsidR="0064174D" w:rsidRPr="00E867D6">
        <w:rPr>
          <w:rFonts w:asciiTheme="minorHAnsi" w:hAnsiTheme="minorHAnsi" w:cstheme="minorHAnsi"/>
          <w:color w:val="FF0000"/>
        </w:rPr>
        <w:t>[Tribe]</w:t>
      </w:r>
      <w:r w:rsidRPr="00E867D6">
        <w:rPr>
          <w:rFonts w:asciiTheme="minorHAnsi" w:hAnsiTheme="minorHAnsi" w:cstheme="minorHAnsi"/>
          <w:color w:val="FF0000"/>
        </w:rPr>
        <w:t xml:space="preserve"> </w:t>
      </w:r>
      <w:r w:rsidR="005507E4" w:rsidRPr="00E867D6">
        <w:rPr>
          <w:rFonts w:asciiTheme="minorHAnsi" w:hAnsiTheme="minorHAnsi" w:cstheme="minorHAnsi"/>
        </w:rPr>
        <w:t>Climate Change Working Group</w:t>
      </w:r>
      <w:r w:rsidRPr="00E867D6">
        <w:rPr>
          <w:rFonts w:asciiTheme="minorHAnsi" w:hAnsiTheme="minorHAnsi" w:cstheme="minorHAnsi"/>
        </w:rPr>
        <w:t xml:space="preserve"> will:</w:t>
      </w:r>
    </w:p>
    <w:p w:rsidR="00275B16" w:rsidRPr="005852FD" w:rsidRDefault="00275B16" w:rsidP="00275B16">
      <w:pPr>
        <w:pStyle w:val="ListParagraph"/>
        <w:numPr>
          <w:ilvl w:val="1"/>
          <w:numId w:val="6"/>
        </w:numPr>
        <w:spacing w:after="0" w:line="240" w:lineRule="auto"/>
        <w:rPr>
          <w:rFonts w:asciiTheme="minorHAnsi" w:eastAsia="MS Mincho" w:hAnsiTheme="minorHAnsi" w:cstheme="minorHAnsi"/>
          <w:lang w:eastAsia="ja-JP"/>
        </w:rPr>
      </w:pPr>
      <w:r w:rsidRPr="005852FD">
        <w:rPr>
          <w:rFonts w:asciiTheme="minorHAnsi" w:hAnsiTheme="minorHAnsi" w:cstheme="minorHAnsi"/>
        </w:rPr>
        <w:t>Identify</w:t>
      </w:r>
      <w:r w:rsidR="002C3A6D" w:rsidRPr="005852FD">
        <w:rPr>
          <w:rFonts w:asciiTheme="minorHAnsi" w:hAnsiTheme="minorHAnsi" w:cstheme="minorHAnsi"/>
        </w:rPr>
        <w:t xml:space="preserve"> </w:t>
      </w:r>
      <w:r w:rsidRPr="005852FD">
        <w:rPr>
          <w:rFonts w:asciiTheme="minorHAnsi" w:hAnsiTheme="minorHAnsi" w:cstheme="minorHAnsi"/>
        </w:rPr>
        <w:t xml:space="preserve">planning </w:t>
      </w:r>
      <w:r w:rsidR="002C3A6D" w:rsidRPr="005852FD">
        <w:rPr>
          <w:rFonts w:asciiTheme="minorHAnsi" w:hAnsiTheme="minorHAnsi" w:cstheme="minorHAnsi"/>
        </w:rPr>
        <w:t xml:space="preserve">areas of interest </w:t>
      </w:r>
      <w:r w:rsidRPr="005852FD">
        <w:rPr>
          <w:rFonts w:asciiTheme="minorHAnsi" w:hAnsiTheme="minorHAnsi" w:cstheme="minorHAnsi"/>
        </w:rPr>
        <w:t>within the</w:t>
      </w:r>
      <w:r w:rsidR="005852FD" w:rsidRPr="005852FD">
        <w:rPr>
          <w:rFonts w:asciiTheme="minorHAnsi" w:hAnsiTheme="minorHAnsi" w:cstheme="minorHAnsi"/>
        </w:rPr>
        <w:t xml:space="preserve"> sectors identified earlier</w:t>
      </w:r>
      <w:r w:rsidRPr="005852FD">
        <w:rPr>
          <w:rFonts w:asciiTheme="minorHAnsi" w:hAnsiTheme="minorHAnsi" w:cstheme="minorHAnsi"/>
        </w:rPr>
        <w:t xml:space="preserve"> </w:t>
      </w:r>
      <w:r w:rsidR="005852FD" w:rsidRPr="005852FD">
        <w:rPr>
          <w:rFonts w:asciiTheme="minorHAnsi" w:hAnsiTheme="minorHAnsi" w:cstheme="minorHAnsi"/>
        </w:rPr>
        <w:t>(</w:t>
      </w:r>
      <w:r w:rsidR="006A1121" w:rsidRPr="006A1121">
        <w:rPr>
          <w:rFonts w:asciiTheme="minorHAnsi" w:hAnsiTheme="minorHAnsi" w:cstheme="minorHAnsi"/>
          <w:color w:val="FF0000"/>
        </w:rPr>
        <w:t>forest resources</w:t>
      </w:r>
      <w:r w:rsidRPr="006A1121">
        <w:rPr>
          <w:rFonts w:asciiTheme="minorHAnsi" w:hAnsiTheme="minorHAnsi" w:cstheme="minorHAnsi"/>
          <w:color w:val="FF0000"/>
        </w:rPr>
        <w:t xml:space="preserve">, agriculture, fish and wildlife, water </w:t>
      </w:r>
      <w:r w:rsidR="005852FD" w:rsidRPr="006A1121">
        <w:rPr>
          <w:rFonts w:asciiTheme="minorHAnsi" w:hAnsiTheme="minorHAnsi" w:cstheme="minorHAnsi"/>
          <w:color w:val="FF0000"/>
        </w:rPr>
        <w:t>resources</w:t>
      </w:r>
      <w:r w:rsidRPr="006A1121">
        <w:rPr>
          <w:rFonts w:asciiTheme="minorHAnsi" w:hAnsiTheme="minorHAnsi" w:cstheme="minorHAnsi"/>
          <w:color w:val="FF0000"/>
        </w:rPr>
        <w:t xml:space="preserve">, air quality, infrastructure, </w:t>
      </w:r>
      <w:r w:rsidR="006A1121" w:rsidRPr="006A1121">
        <w:rPr>
          <w:rFonts w:asciiTheme="minorHAnsi" w:hAnsiTheme="minorHAnsi" w:cstheme="minorHAnsi"/>
          <w:color w:val="FF0000"/>
        </w:rPr>
        <w:t xml:space="preserve">social services, </w:t>
      </w:r>
      <w:r w:rsidRPr="006A1121">
        <w:rPr>
          <w:rFonts w:asciiTheme="minorHAnsi" w:hAnsiTheme="minorHAnsi" w:cstheme="minorHAnsi"/>
          <w:color w:val="FF0000"/>
        </w:rPr>
        <w:t>human health, and cultural resources</w:t>
      </w:r>
      <w:r w:rsidR="005852FD" w:rsidRPr="005852FD">
        <w:rPr>
          <w:rFonts w:asciiTheme="minorHAnsi" w:hAnsiTheme="minorHAnsi" w:cstheme="minorHAnsi"/>
        </w:rPr>
        <w:t>)</w:t>
      </w:r>
      <w:r w:rsidRPr="005852FD">
        <w:rPr>
          <w:rFonts w:asciiTheme="minorHAnsi" w:hAnsiTheme="minorHAnsi" w:cstheme="minorHAnsi"/>
        </w:rPr>
        <w:t xml:space="preserve">; </w:t>
      </w:r>
    </w:p>
    <w:p w:rsidR="00B5017C" w:rsidRPr="00E867D6" w:rsidRDefault="002C3A6D" w:rsidP="00756E68">
      <w:pPr>
        <w:pStyle w:val="ListParagraph"/>
        <w:numPr>
          <w:ilvl w:val="1"/>
          <w:numId w:val="11"/>
        </w:numPr>
        <w:spacing w:after="0" w:line="240" w:lineRule="auto"/>
        <w:rPr>
          <w:rFonts w:asciiTheme="minorHAnsi" w:eastAsia="MS Mincho" w:hAnsiTheme="minorHAnsi" w:cstheme="minorHAnsi"/>
          <w:lang w:eastAsia="ja-JP"/>
        </w:rPr>
      </w:pPr>
      <w:r w:rsidRPr="00E867D6">
        <w:rPr>
          <w:rFonts w:asciiTheme="minorHAnsi" w:hAnsiTheme="minorHAnsi" w:cstheme="minorHAnsi"/>
        </w:rPr>
        <w:t>Identify how the projected climate change</w:t>
      </w:r>
      <w:r w:rsidR="006A1121">
        <w:rPr>
          <w:rFonts w:asciiTheme="minorHAnsi" w:hAnsiTheme="minorHAnsi" w:cstheme="minorHAnsi"/>
        </w:rPr>
        <w:t>s</w:t>
      </w:r>
      <w:r w:rsidRPr="00E867D6">
        <w:rPr>
          <w:rFonts w:asciiTheme="minorHAnsi" w:hAnsiTheme="minorHAnsi" w:cstheme="minorHAnsi"/>
        </w:rPr>
        <w:t xml:space="preserve"> will affect </w:t>
      </w:r>
      <w:r w:rsidR="005852FD">
        <w:rPr>
          <w:rFonts w:asciiTheme="minorHAnsi" w:hAnsiTheme="minorHAnsi" w:cstheme="minorHAnsi"/>
        </w:rPr>
        <w:t>these areas of interest;</w:t>
      </w:r>
    </w:p>
    <w:p w:rsidR="00B5017C" w:rsidRPr="00EE74E1" w:rsidRDefault="002C3A6D" w:rsidP="00756E68">
      <w:pPr>
        <w:pStyle w:val="ListParagraph"/>
        <w:numPr>
          <w:ilvl w:val="1"/>
          <w:numId w:val="11"/>
        </w:numPr>
        <w:spacing w:after="0" w:line="240" w:lineRule="auto"/>
        <w:rPr>
          <w:rFonts w:asciiTheme="minorHAnsi" w:eastAsia="MS Mincho" w:hAnsiTheme="minorHAnsi" w:cstheme="minorHAnsi"/>
          <w:lang w:eastAsia="ja-JP"/>
        </w:rPr>
      </w:pPr>
      <w:r w:rsidRPr="00E867D6">
        <w:rPr>
          <w:rFonts w:asciiTheme="minorHAnsi" w:hAnsiTheme="minorHAnsi" w:cstheme="minorHAnsi"/>
        </w:rPr>
        <w:t xml:space="preserve">Identify </w:t>
      </w:r>
      <w:r w:rsidR="005852FD">
        <w:rPr>
          <w:rFonts w:asciiTheme="minorHAnsi" w:hAnsiTheme="minorHAnsi" w:cstheme="minorHAnsi"/>
        </w:rPr>
        <w:t>the vulnerabilities of the areas of interest</w:t>
      </w:r>
      <w:r w:rsidRPr="00E867D6">
        <w:rPr>
          <w:rFonts w:asciiTheme="minorHAnsi" w:hAnsiTheme="minorHAnsi" w:cstheme="minorHAnsi"/>
        </w:rPr>
        <w:t>.</w:t>
      </w:r>
    </w:p>
    <w:p w:rsidR="00EE74E1" w:rsidRPr="00E867D6" w:rsidRDefault="00EE74E1" w:rsidP="00EE74E1">
      <w:pPr>
        <w:pStyle w:val="ListParagraph"/>
        <w:spacing w:after="0" w:line="240" w:lineRule="auto"/>
        <w:ind w:left="1440"/>
        <w:rPr>
          <w:rFonts w:asciiTheme="minorHAnsi" w:eastAsia="MS Mincho" w:hAnsiTheme="minorHAnsi" w:cstheme="minorHAnsi"/>
          <w:lang w:eastAsia="ja-JP"/>
        </w:rPr>
      </w:pPr>
    </w:p>
    <w:p w:rsidR="005852FD" w:rsidRDefault="005852FD" w:rsidP="005852FD">
      <w:pPr>
        <w:pStyle w:val="ListParagraph"/>
        <w:numPr>
          <w:ilvl w:val="0"/>
          <w:numId w:val="11"/>
        </w:numPr>
        <w:spacing w:after="0" w:line="240" w:lineRule="auto"/>
        <w:rPr>
          <w:rFonts w:asciiTheme="minorHAnsi" w:eastAsia="MS Mincho" w:hAnsiTheme="minorHAnsi" w:cstheme="minorHAnsi"/>
          <w:lang w:eastAsia="ja-JP"/>
        </w:rPr>
      </w:pPr>
      <w:r>
        <w:rPr>
          <w:rFonts w:asciiTheme="minorHAnsi" w:eastAsia="MS Mincho" w:hAnsiTheme="minorHAnsi" w:cstheme="minorHAnsi"/>
          <w:lang w:eastAsia="ja-JP"/>
        </w:rPr>
        <w:t>T</w:t>
      </w:r>
      <w:r w:rsidRPr="00E867D6">
        <w:rPr>
          <w:rFonts w:asciiTheme="minorHAnsi" w:eastAsia="MS Mincho" w:hAnsiTheme="minorHAnsi" w:cstheme="minorHAnsi"/>
          <w:lang w:eastAsia="ja-JP"/>
        </w:rPr>
        <w:t xml:space="preserve">he Science Panel will provide a webinar to help the </w:t>
      </w:r>
      <w:r w:rsidRPr="00E867D6">
        <w:rPr>
          <w:rFonts w:asciiTheme="minorHAnsi" w:hAnsiTheme="minorHAnsi" w:cstheme="minorHAnsi"/>
          <w:color w:val="FF0000"/>
        </w:rPr>
        <w:t xml:space="preserve">[Tribe] </w:t>
      </w:r>
      <w:r w:rsidRPr="00E867D6">
        <w:rPr>
          <w:rFonts w:asciiTheme="minorHAnsi" w:eastAsia="MS Mincho" w:hAnsiTheme="minorHAnsi" w:cstheme="minorHAnsi"/>
          <w:lang w:eastAsia="ja-JP"/>
        </w:rPr>
        <w:t xml:space="preserve">Climate Change Working Group </w:t>
      </w:r>
      <w:r w:rsidR="0085196A">
        <w:rPr>
          <w:rFonts w:asciiTheme="minorHAnsi" w:eastAsia="MS Mincho" w:hAnsiTheme="minorHAnsi" w:cstheme="minorHAnsi"/>
          <w:lang w:eastAsia="ja-JP"/>
        </w:rPr>
        <w:t xml:space="preserve">(1) </w:t>
      </w:r>
      <w:r w:rsidRPr="00E867D6">
        <w:rPr>
          <w:rFonts w:asciiTheme="minorHAnsi" w:eastAsia="MS Mincho" w:hAnsiTheme="minorHAnsi" w:cstheme="minorHAnsi"/>
          <w:lang w:eastAsia="ja-JP"/>
        </w:rPr>
        <w:t xml:space="preserve">clarify key terms (e.g., </w:t>
      </w:r>
      <w:r>
        <w:rPr>
          <w:rFonts w:asciiTheme="minorHAnsi" w:eastAsia="MS Mincho" w:hAnsiTheme="minorHAnsi" w:cstheme="minorHAnsi"/>
          <w:lang w:eastAsia="ja-JP"/>
        </w:rPr>
        <w:t xml:space="preserve">adaptive capacity, </w:t>
      </w:r>
      <w:r w:rsidRPr="00E867D6">
        <w:rPr>
          <w:rFonts w:asciiTheme="minorHAnsi" w:eastAsia="MS Mincho" w:hAnsiTheme="minorHAnsi" w:cstheme="minorHAnsi"/>
          <w:lang w:eastAsia="ja-JP"/>
        </w:rPr>
        <w:t>vulnerability</w:t>
      </w:r>
      <w:r>
        <w:rPr>
          <w:rFonts w:asciiTheme="minorHAnsi" w:eastAsia="MS Mincho" w:hAnsiTheme="minorHAnsi" w:cstheme="minorHAnsi"/>
          <w:lang w:eastAsia="ja-JP"/>
        </w:rPr>
        <w:t>, risk</w:t>
      </w:r>
      <w:r w:rsidR="00297488">
        <w:rPr>
          <w:rFonts w:asciiTheme="minorHAnsi" w:eastAsia="MS Mincho" w:hAnsiTheme="minorHAnsi" w:cstheme="minorHAnsi"/>
          <w:lang w:eastAsia="ja-JP"/>
        </w:rPr>
        <w:t>)</w:t>
      </w:r>
      <w:r w:rsidRPr="00E867D6">
        <w:rPr>
          <w:rFonts w:asciiTheme="minorHAnsi" w:eastAsia="MS Mincho" w:hAnsiTheme="minorHAnsi" w:cstheme="minorHAnsi"/>
          <w:lang w:eastAsia="ja-JP"/>
        </w:rPr>
        <w:t xml:space="preserve"> and methods</w:t>
      </w:r>
      <w:r w:rsidR="0085196A">
        <w:rPr>
          <w:rFonts w:asciiTheme="minorHAnsi" w:eastAsia="MS Mincho" w:hAnsiTheme="minorHAnsi" w:cstheme="minorHAnsi"/>
          <w:lang w:eastAsia="ja-JP"/>
        </w:rPr>
        <w:t>,</w:t>
      </w:r>
      <w:r w:rsidRPr="00E867D6">
        <w:rPr>
          <w:rFonts w:asciiTheme="minorHAnsi" w:eastAsia="MS Mincho" w:hAnsiTheme="minorHAnsi" w:cstheme="minorHAnsi"/>
          <w:lang w:eastAsia="ja-JP"/>
        </w:rPr>
        <w:t xml:space="preserve"> </w:t>
      </w:r>
      <w:r w:rsidR="006A1121">
        <w:rPr>
          <w:rFonts w:asciiTheme="minorHAnsi" w:eastAsia="MS Mincho" w:hAnsiTheme="minorHAnsi" w:cstheme="minorHAnsi"/>
          <w:lang w:eastAsia="ja-JP"/>
        </w:rPr>
        <w:t xml:space="preserve">and </w:t>
      </w:r>
      <w:r w:rsidR="0085196A">
        <w:rPr>
          <w:rFonts w:asciiTheme="minorHAnsi" w:eastAsia="MS Mincho" w:hAnsiTheme="minorHAnsi" w:cstheme="minorHAnsi"/>
          <w:lang w:eastAsia="ja-JP"/>
        </w:rPr>
        <w:t xml:space="preserve">(2) </w:t>
      </w:r>
      <w:r w:rsidRPr="00E867D6">
        <w:rPr>
          <w:rFonts w:asciiTheme="minorHAnsi" w:eastAsia="MS Mincho" w:hAnsiTheme="minorHAnsi" w:cstheme="minorHAnsi"/>
          <w:lang w:eastAsia="ja-JP"/>
        </w:rPr>
        <w:t xml:space="preserve">identify </w:t>
      </w:r>
      <w:r w:rsidR="0085196A">
        <w:rPr>
          <w:rFonts w:asciiTheme="minorHAnsi" w:eastAsia="MS Mincho" w:hAnsiTheme="minorHAnsi" w:cstheme="minorHAnsi"/>
          <w:lang w:eastAsia="ja-JP"/>
        </w:rPr>
        <w:t>resources for</w:t>
      </w:r>
      <w:r w:rsidR="00297488">
        <w:rPr>
          <w:rFonts w:asciiTheme="minorHAnsi" w:eastAsia="MS Mincho" w:hAnsiTheme="minorHAnsi" w:cstheme="minorHAnsi"/>
          <w:lang w:eastAsia="ja-JP"/>
        </w:rPr>
        <w:t xml:space="preserve"> impact and</w:t>
      </w:r>
      <w:r w:rsidR="0085196A">
        <w:rPr>
          <w:rFonts w:asciiTheme="minorHAnsi" w:eastAsia="MS Mincho" w:hAnsiTheme="minorHAnsi" w:cstheme="minorHAnsi"/>
          <w:lang w:eastAsia="ja-JP"/>
        </w:rPr>
        <w:t xml:space="preserve"> </w:t>
      </w:r>
      <w:r>
        <w:rPr>
          <w:rFonts w:asciiTheme="minorHAnsi" w:eastAsia="MS Mincho" w:hAnsiTheme="minorHAnsi" w:cstheme="minorHAnsi"/>
          <w:lang w:eastAsia="ja-JP"/>
        </w:rPr>
        <w:t>vulnerabili</w:t>
      </w:r>
      <w:r w:rsidR="0085196A">
        <w:rPr>
          <w:rFonts w:asciiTheme="minorHAnsi" w:eastAsia="MS Mincho" w:hAnsiTheme="minorHAnsi" w:cstheme="minorHAnsi"/>
          <w:lang w:eastAsia="ja-JP"/>
        </w:rPr>
        <w:t xml:space="preserve">ty assessment </w:t>
      </w:r>
      <w:r>
        <w:rPr>
          <w:rFonts w:asciiTheme="minorHAnsi" w:eastAsia="MS Mincho" w:hAnsiTheme="minorHAnsi" w:cstheme="minorHAnsi"/>
          <w:lang w:eastAsia="ja-JP"/>
        </w:rPr>
        <w:t>of</w:t>
      </w:r>
      <w:r w:rsidRPr="00E867D6">
        <w:rPr>
          <w:rFonts w:asciiTheme="minorHAnsi" w:eastAsia="MS Mincho" w:hAnsiTheme="minorHAnsi" w:cstheme="minorHAnsi"/>
          <w:lang w:eastAsia="ja-JP"/>
        </w:rPr>
        <w:t xml:space="preserve"> </w:t>
      </w:r>
      <w:r>
        <w:rPr>
          <w:rFonts w:asciiTheme="minorHAnsi" w:eastAsia="MS Mincho" w:hAnsiTheme="minorHAnsi" w:cstheme="minorHAnsi"/>
          <w:lang w:eastAsia="ja-JP"/>
        </w:rPr>
        <w:t>areas of interest</w:t>
      </w:r>
      <w:r w:rsidR="006A1121">
        <w:rPr>
          <w:rFonts w:asciiTheme="minorHAnsi" w:eastAsia="MS Mincho" w:hAnsiTheme="minorHAnsi" w:cstheme="minorHAnsi"/>
          <w:lang w:eastAsia="ja-JP"/>
        </w:rPr>
        <w:t xml:space="preserve"> – e.g. guidebooks, online tools, etc.</w:t>
      </w:r>
    </w:p>
    <w:p w:rsidR="00EE74E1" w:rsidRPr="00E867D6" w:rsidRDefault="00EE74E1" w:rsidP="00EE74E1">
      <w:pPr>
        <w:pStyle w:val="ListParagraph"/>
        <w:spacing w:after="0" w:line="240" w:lineRule="auto"/>
        <w:ind w:left="1080"/>
        <w:rPr>
          <w:rFonts w:asciiTheme="minorHAnsi" w:eastAsia="MS Mincho" w:hAnsiTheme="minorHAnsi" w:cstheme="minorHAnsi"/>
          <w:lang w:eastAsia="ja-JP"/>
        </w:rPr>
      </w:pPr>
    </w:p>
    <w:p w:rsidR="00B5017C" w:rsidRPr="00EE74E1" w:rsidRDefault="005852FD" w:rsidP="005852FD">
      <w:pPr>
        <w:pStyle w:val="ListParagraph"/>
        <w:numPr>
          <w:ilvl w:val="0"/>
          <w:numId w:val="11"/>
        </w:numPr>
        <w:spacing w:after="0" w:line="240" w:lineRule="auto"/>
        <w:rPr>
          <w:rFonts w:asciiTheme="minorHAnsi" w:eastAsia="MS Mincho" w:hAnsiTheme="minorHAnsi" w:cstheme="minorHAnsi"/>
          <w:lang w:eastAsia="ja-JP"/>
        </w:rPr>
      </w:pPr>
      <w:r w:rsidRPr="00E867D6">
        <w:rPr>
          <w:rFonts w:asciiTheme="minorHAnsi" w:hAnsiTheme="minorHAnsi" w:cstheme="minorHAnsi"/>
          <w:color w:val="FF0000"/>
        </w:rPr>
        <w:t xml:space="preserve"> </w:t>
      </w:r>
      <w:r w:rsidR="0064174D" w:rsidRPr="00E867D6">
        <w:rPr>
          <w:rFonts w:asciiTheme="minorHAnsi" w:hAnsiTheme="minorHAnsi" w:cstheme="minorHAnsi"/>
          <w:color w:val="FF0000"/>
        </w:rPr>
        <w:t>[</w:t>
      </w:r>
      <w:r w:rsidR="005507E4" w:rsidRPr="00E867D6">
        <w:rPr>
          <w:rFonts w:asciiTheme="minorHAnsi" w:hAnsiTheme="minorHAnsi" w:cstheme="minorHAnsi"/>
          <w:color w:val="FF0000"/>
        </w:rPr>
        <w:t>Climate Change Working Group</w:t>
      </w:r>
      <w:r w:rsidR="0064174D" w:rsidRPr="00E867D6">
        <w:rPr>
          <w:rFonts w:asciiTheme="minorHAnsi" w:hAnsiTheme="minorHAnsi" w:cstheme="minorHAnsi"/>
          <w:color w:val="FF0000"/>
        </w:rPr>
        <w:t xml:space="preserve"> Lead]</w:t>
      </w:r>
      <w:r w:rsidR="002C3A6D" w:rsidRPr="00E867D6">
        <w:rPr>
          <w:rFonts w:asciiTheme="minorHAnsi" w:hAnsiTheme="minorHAnsi" w:cstheme="minorHAnsi"/>
          <w:color w:val="FF0000"/>
        </w:rPr>
        <w:t xml:space="preserve"> </w:t>
      </w:r>
      <w:r w:rsidR="002C3A6D" w:rsidRPr="00E867D6">
        <w:rPr>
          <w:rFonts w:asciiTheme="minorHAnsi" w:hAnsiTheme="minorHAnsi" w:cstheme="minorHAnsi"/>
        </w:rPr>
        <w:t>will consult with elders and other community members to identify local impacts</w:t>
      </w:r>
      <w:r>
        <w:rPr>
          <w:rFonts w:asciiTheme="minorHAnsi" w:hAnsiTheme="minorHAnsi" w:cstheme="minorHAnsi"/>
        </w:rPr>
        <w:t xml:space="preserve"> </w:t>
      </w:r>
      <w:r w:rsidR="002C3A6D" w:rsidRPr="00E867D6">
        <w:rPr>
          <w:rFonts w:asciiTheme="minorHAnsi" w:hAnsiTheme="minorHAnsi" w:cstheme="minorHAnsi"/>
        </w:rPr>
        <w:t>and vulnerabilities in the form of narrative stories</w:t>
      </w:r>
      <w:r w:rsidR="006A1121">
        <w:rPr>
          <w:rFonts w:asciiTheme="minorHAnsi" w:hAnsiTheme="minorHAnsi" w:cstheme="minorHAnsi"/>
        </w:rPr>
        <w:t>.</w:t>
      </w:r>
      <w:r w:rsidR="00297488">
        <w:rPr>
          <w:rFonts w:asciiTheme="minorHAnsi" w:hAnsiTheme="minorHAnsi" w:cstheme="minorHAnsi"/>
        </w:rPr>
        <w:t xml:space="preserve"> </w:t>
      </w:r>
      <w:r w:rsidR="00297488" w:rsidRPr="00297488">
        <w:rPr>
          <w:b/>
          <w:u w:val="single"/>
        </w:rPr>
        <w:t>Note:</w:t>
      </w:r>
      <w:r w:rsidR="00297488">
        <w:t xml:space="preserve">  if you are including Traditional Knowledge (TK) in the adaptation planning process, clarify if the TK is meant for internal review only, or if and how the TK will be shared. TK should not be included in any publically available reports or deliverables without tribal consent</w:t>
      </w:r>
    </w:p>
    <w:p w:rsidR="00EE74E1" w:rsidRPr="00EE74E1" w:rsidRDefault="00EE74E1" w:rsidP="00EE74E1">
      <w:pPr>
        <w:spacing w:after="0" w:line="240" w:lineRule="auto"/>
        <w:rPr>
          <w:rFonts w:asciiTheme="minorHAnsi" w:eastAsia="MS Mincho" w:hAnsiTheme="minorHAnsi" w:cstheme="minorHAnsi"/>
          <w:lang w:eastAsia="ja-JP"/>
        </w:rPr>
      </w:pPr>
    </w:p>
    <w:p w:rsidR="00B5017C" w:rsidRPr="00EE74E1" w:rsidRDefault="005852FD" w:rsidP="00756E68">
      <w:pPr>
        <w:pStyle w:val="ListParagraph"/>
        <w:numPr>
          <w:ilvl w:val="0"/>
          <w:numId w:val="11"/>
        </w:numPr>
        <w:spacing w:after="0" w:line="240" w:lineRule="auto"/>
        <w:rPr>
          <w:rFonts w:asciiTheme="minorHAnsi" w:eastAsia="MS Mincho" w:hAnsiTheme="minorHAnsi" w:cstheme="minorHAnsi"/>
          <w:lang w:eastAsia="ja-JP"/>
        </w:rPr>
      </w:pPr>
      <w:r w:rsidRPr="00E867D6">
        <w:rPr>
          <w:rFonts w:asciiTheme="minorHAnsi" w:hAnsiTheme="minorHAnsi" w:cstheme="minorHAnsi"/>
          <w:color w:val="FF0000"/>
        </w:rPr>
        <w:t xml:space="preserve"> </w:t>
      </w:r>
      <w:r w:rsidR="0064174D" w:rsidRPr="00E867D6">
        <w:rPr>
          <w:rFonts w:asciiTheme="minorHAnsi" w:hAnsiTheme="minorHAnsi" w:cstheme="minorHAnsi"/>
          <w:color w:val="FF0000"/>
        </w:rPr>
        <w:t>[</w:t>
      </w:r>
      <w:r w:rsidR="005507E4" w:rsidRPr="00E867D6">
        <w:rPr>
          <w:rFonts w:asciiTheme="minorHAnsi" w:hAnsiTheme="minorHAnsi" w:cstheme="minorHAnsi"/>
          <w:color w:val="FF0000"/>
        </w:rPr>
        <w:t>Climate Change Working Group</w:t>
      </w:r>
      <w:r w:rsidR="0064174D" w:rsidRPr="00E867D6">
        <w:rPr>
          <w:rFonts w:asciiTheme="minorHAnsi" w:hAnsiTheme="minorHAnsi" w:cstheme="minorHAnsi"/>
          <w:color w:val="FF0000"/>
        </w:rPr>
        <w:t xml:space="preserve"> Lead] </w:t>
      </w:r>
      <w:r w:rsidR="002C3A6D" w:rsidRPr="00E867D6">
        <w:rPr>
          <w:rFonts w:asciiTheme="minorHAnsi" w:hAnsiTheme="minorHAnsi" w:cstheme="minorHAnsi"/>
        </w:rPr>
        <w:t xml:space="preserve">will convene a </w:t>
      </w:r>
      <w:r>
        <w:rPr>
          <w:rFonts w:asciiTheme="minorHAnsi" w:hAnsiTheme="minorHAnsi" w:cstheme="minorHAnsi"/>
        </w:rPr>
        <w:t xml:space="preserve">meeting </w:t>
      </w:r>
      <w:r w:rsidR="002C3A6D" w:rsidRPr="00E867D6">
        <w:rPr>
          <w:rFonts w:asciiTheme="minorHAnsi" w:hAnsiTheme="minorHAnsi" w:cstheme="minorHAnsi"/>
        </w:rPr>
        <w:t xml:space="preserve">with the </w:t>
      </w:r>
      <w:r w:rsidR="0064174D" w:rsidRPr="00E867D6">
        <w:rPr>
          <w:rFonts w:asciiTheme="minorHAnsi" w:hAnsiTheme="minorHAnsi" w:cstheme="minorHAnsi"/>
          <w:color w:val="FF0000"/>
        </w:rPr>
        <w:t xml:space="preserve">[Tribe] </w:t>
      </w:r>
      <w:r w:rsidR="005507E4" w:rsidRPr="00E867D6">
        <w:rPr>
          <w:rFonts w:asciiTheme="minorHAnsi" w:hAnsiTheme="minorHAnsi" w:cstheme="minorHAnsi"/>
        </w:rPr>
        <w:t>Climate Change Working Group</w:t>
      </w:r>
      <w:r w:rsidR="002C3A6D" w:rsidRPr="00E867D6">
        <w:rPr>
          <w:rFonts w:asciiTheme="minorHAnsi" w:hAnsiTheme="minorHAnsi" w:cstheme="minorHAnsi"/>
        </w:rPr>
        <w:t xml:space="preserve"> to integrate and review information from the ITEP </w:t>
      </w:r>
      <w:r w:rsidR="007D2DF9">
        <w:rPr>
          <w:rFonts w:asciiTheme="minorHAnsi" w:hAnsiTheme="minorHAnsi" w:cstheme="minorHAnsi"/>
        </w:rPr>
        <w:t>spreadsheet</w:t>
      </w:r>
      <w:r w:rsidR="002C3A6D" w:rsidRPr="00E867D6">
        <w:rPr>
          <w:rFonts w:asciiTheme="minorHAnsi" w:hAnsiTheme="minorHAnsi" w:cstheme="minorHAnsi"/>
        </w:rPr>
        <w:t xml:space="preserve"> and the consultation with elders and community members. T</w:t>
      </w:r>
      <w:r w:rsidR="007D2DF9">
        <w:rPr>
          <w:rFonts w:asciiTheme="minorHAnsi" w:hAnsiTheme="minorHAnsi" w:cstheme="minorHAnsi"/>
        </w:rPr>
        <w:t xml:space="preserve">he Science Panel will </w:t>
      </w:r>
      <w:r w:rsidR="002C3A6D" w:rsidRPr="00E867D6">
        <w:rPr>
          <w:rFonts w:asciiTheme="minorHAnsi" w:hAnsiTheme="minorHAnsi" w:cstheme="minorHAnsi"/>
        </w:rPr>
        <w:t>participate to observe and offer input and advice where appropriate.</w:t>
      </w:r>
    </w:p>
    <w:p w:rsidR="00EE74E1" w:rsidRPr="00E867D6" w:rsidRDefault="00EE74E1" w:rsidP="00EE74E1">
      <w:pPr>
        <w:pStyle w:val="ListParagraph"/>
        <w:spacing w:after="0" w:line="240" w:lineRule="auto"/>
        <w:ind w:left="1080"/>
        <w:rPr>
          <w:rFonts w:asciiTheme="minorHAnsi" w:eastAsia="MS Mincho" w:hAnsiTheme="minorHAnsi" w:cstheme="minorHAnsi"/>
          <w:lang w:eastAsia="ja-JP"/>
        </w:rPr>
      </w:pPr>
    </w:p>
    <w:p w:rsidR="002C3A6D" w:rsidRPr="006A1121" w:rsidRDefault="002C3A6D" w:rsidP="00990F54">
      <w:pPr>
        <w:pStyle w:val="ListParagraph"/>
        <w:numPr>
          <w:ilvl w:val="0"/>
          <w:numId w:val="11"/>
        </w:numPr>
        <w:spacing w:after="0" w:line="240" w:lineRule="auto"/>
        <w:rPr>
          <w:rFonts w:asciiTheme="minorHAnsi" w:eastAsia="MS Mincho" w:hAnsiTheme="minorHAnsi" w:cstheme="minorHAnsi"/>
          <w:b/>
          <w:lang w:eastAsia="ja-JP"/>
        </w:rPr>
      </w:pPr>
      <w:r w:rsidRPr="006A1121">
        <w:rPr>
          <w:rFonts w:asciiTheme="minorHAnsi" w:hAnsiTheme="minorHAnsi" w:cstheme="minorHAnsi"/>
          <w:u w:val="single"/>
        </w:rPr>
        <w:t>Product</w:t>
      </w:r>
      <w:r w:rsidRPr="006A1121">
        <w:rPr>
          <w:rFonts w:asciiTheme="minorHAnsi" w:hAnsiTheme="minorHAnsi" w:cstheme="minorHAnsi"/>
        </w:rPr>
        <w:t xml:space="preserve"> = A syn</w:t>
      </w:r>
      <w:r w:rsidR="0010136D">
        <w:rPr>
          <w:rFonts w:asciiTheme="minorHAnsi" w:hAnsiTheme="minorHAnsi" w:cstheme="minorHAnsi"/>
        </w:rPr>
        <w:t xml:space="preserve">thesis </w:t>
      </w:r>
      <w:r w:rsidRPr="006A1121">
        <w:rPr>
          <w:rFonts w:asciiTheme="minorHAnsi" w:hAnsiTheme="minorHAnsi" w:cstheme="minorHAnsi"/>
        </w:rPr>
        <w:t xml:space="preserve">report of the </w:t>
      </w:r>
      <w:r w:rsidRPr="006A1121">
        <w:rPr>
          <w:rFonts w:asciiTheme="minorHAnsi" w:hAnsiTheme="minorHAnsi" w:cstheme="minorHAnsi"/>
          <w:i/>
        </w:rPr>
        <w:t xml:space="preserve">Local </w:t>
      </w:r>
      <w:r w:rsidR="005852FD" w:rsidRPr="006A1121">
        <w:rPr>
          <w:rFonts w:asciiTheme="minorHAnsi" w:hAnsiTheme="minorHAnsi" w:cstheme="minorHAnsi"/>
          <w:i/>
        </w:rPr>
        <w:t xml:space="preserve">Climate Change </w:t>
      </w:r>
      <w:r w:rsidRPr="006A1121">
        <w:rPr>
          <w:rFonts w:asciiTheme="minorHAnsi" w:hAnsiTheme="minorHAnsi" w:cstheme="minorHAnsi"/>
          <w:i/>
        </w:rPr>
        <w:t>Impacts</w:t>
      </w:r>
      <w:r w:rsidR="005852FD" w:rsidRPr="006A1121">
        <w:rPr>
          <w:rFonts w:asciiTheme="minorHAnsi" w:hAnsiTheme="minorHAnsi" w:cstheme="minorHAnsi"/>
          <w:i/>
        </w:rPr>
        <w:t xml:space="preserve"> and </w:t>
      </w:r>
      <w:r w:rsidRPr="006A1121">
        <w:rPr>
          <w:rFonts w:asciiTheme="minorHAnsi" w:hAnsiTheme="minorHAnsi" w:cstheme="minorHAnsi"/>
          <w:i/>
        </w:rPr>
        <w:t>Vulnerabilities</w:t>
      </w:r>
      <w:r w:rsidR="00756E68" w:rsidRPr="006A1121">
        <w:rPr>
          <w:rFonts w:asciiTheme="minorHAnsi" w:hAnsiTheme="minorHAnsi" w:cstheme="minorHAnsi"/>
          <w:i/>
        </w:rPr>
        <w:t xml:space="preserve"> </w:t>
      </w:r>
    </w:p>
    <w:p w:rsidR="006A1121" w:rsidRPr="006A1121" w:rsidRDefault="006A1121" w:rsidP="006A1121">
      <w:pPr>
        <w:spacing w:after="0" w:line="240" w:lineRule="auto"/>
        <w:rPr>
          <w:rFonts w:asciiTheme="minorHAnsi" w:eastAsia="MS Mincho" w:hAnsiTheme="minorHAnsi" w:cstheme="minorHAnsi"/>
          <w:b/>
          <w:lang w:eastAsia="ja-JP"/>
        </w:rPr>
      </w:pPr>
    </w:p>
    <w:p w:rsidR="002C3A6D" w:rsidRPr="00E867D6" w:rsidRDefault="002C3A6D" w:rsidP="00990F54">
      <w:pPr>
        <w:spacing w:after="0" w:line="240" w:lineRule="auto"/>
        <w:ind w:left="360"/>
        <w:rPr>
          <w:rFonts w:asciiTheme="minorHAnsi" w:eastAsia="MS Mincho" w:hAnsiTheme="minorHAnsi" w:cstheme="minorHAnsi"/>
          <w:lang w:eastAsia="ja-JP"/>
        </w:rPr>
      </w:pPr>
      <w:r w:rsidRPr="00E867D6">
        <w:rPr>
          <w:rFonts w:asciiTheme="minorHAnsi" w:hAnsiTheme="minorHAnsi" w:cstheme="minorHAnsi"/>
          <w:b/>
        </w:rPr>
        <w:t>Step 4 - Develop Adaptation Strategies</w:t>
      </w:r>
      <w:r w:rsidRPr="00E867D6">
        <w:rPr>
          <w:rFonts w:asciiTheme="minorHAnsi" w:hAnsiTheme="minorHAnsi" w:cstheme="minorHAnsi"/>
        </w:rPr>
        <w:t xml:space="preserve"> </w:t>
      </w:r>
      <w:r w:rsidRPr="00E867D6">
        <w:rPr>
          <w:rFonts w:asciiTheme="minorHAnsi" w:hAnsiTheme="minorHAnsi" w:cstheme="minorHAnsi"/>
          <w:i/>
        </w:rPr>
        <w:t>(</w:t>
      </w:r>
      <w:r w:rsidR="00990F54" w:rsidRPr="00E867D6">
        <w:rPr>
          <w:rFonts w:asciiTheme="minorHAnsi" w:hAnsiTheme="minorHAnsi" w:cstheme="minorHAnsi"/>
          <w:i/>
          <w:color w:val="FF0000"/>
        </w:rPr>
        <w:t>target month, year</w:t>
      </w:r>
      <w:r w:rsidRPr="00E867D6">
        <w:rPr>
          <w:rFonts w:asciiTheme="minorHAnsi" w:hAnsiTheme="minorHAnsi" w:cstheme="minorHAnsi"/>
          <w:i/>
        </w:rPr>
        <w:t>)</w:t>
      </w:r>
    </w:p>
    <w:p w:rsidR="002C3A6D" w:rsidRPr="00E867D6" w:rsidRDefault="002C3A6D" w:rsidP="00990F54">
      <w:pPr>
        <w:spacing w:after="0" w:line="240" w:lineRule="auto"/>
        <w:ind w:left="720"/>
        <w:rPr>
          <w:rFonts w:asciiTheme="minorHAnsi" w:eastAsia="MS Mincho" w:hAnsiTheme="minorHAnsi" w:cstheme="minorHAnsi"/>
          <w:lang w:eastAsia="ja-JP"/>
        </w:rPr>
      </w:pPr>
    </w:p>
    <w:p w:rsidR="002C3A6D" w:rsidRPr="00E867D6" w:rsidRDefault="002C3A6D" w:rsidP="00756E68">
      <w:pPr>
        <w:pStyle w:val="ListParagraph"/>
        <w:numPr>
          <w:ilvl w:val="0"/>
          <w:numId w:val="12"/>
        </w:numPr>
        <w:spacing w:after="0" w:line="240" w:lineRule="auto"/>
        <w:rPr>
          <w:rFonts w:asciiTheme="minorHAnsi" w:eastAsia="MS Mincho" w:hAnsiTheme="minorHAnsi" w:cstheme="minorHAnsi"/>
          <w:lang w:eastAsia="ja-JP"/>
        </w:rPr>
      </w:pPr>
      <w:r w:rsidRPr="00E867D6">
        <w:rPr>
          <w:rFonts w:asciiTheme="minorHAnsi" w:hAnsiTheme="minorHAnsi" w:cstheme="minorHAnsi"/>
        </w:rPr>
        <w:t xml:space="preserve">The </w:t>
      </w:r>
      <w:r w:rsidR="0064174D" w:rsidRPr="00E867D6">
        <w:rPr>
          <w:rFonts w:asciiTheme="minorHAnsi" w:hAnsiTheme="minorHAnsi" w:cstheme="minorHAnsi"/>
          <w:color w:val="FF0000"/>
        </w:rPr>
        <w:t xml:space="preserve">[Tribe] </w:t>
      </w:r>
      <w:r w:rsidR="005507E4" w:rsidRPr="00E867D6">
        <w:rPr>
          <w:rFonts w:asciiTheme="minorHAnsi" w:hAnsiTheme="minorHAnsi" w:cstheme="minorHAnsi"/>
        </w:rPr>
        <w:t>Climate Change Working Group</w:t>
      </w:r>
      <w:r w:rsidRPr="00E867D6">
        <w:rPr>
          <w:rFonts w:asciiTheme="minorHAnsi" w:hAnsiTheme="minorHAnsi" w:cstheme="minorHAnsi"/>
        </w:rPr>
        <w:t xml:space="preserve"> will:</w:t>
      </w:r>
    </w:p>
    <w:p w:rsidR="002C3A6D" w:rsidRPr="00E867D6" w:rsidRDefault="002C3A6D" w:rsidP="00990F54">
      <w:pPr>
        <w:spacing w:after="0" w:line="240" w:lineRule="auto"/>
        <w:ind w:left="1440"/>
        <w:rPr>
          <w:rFonts w:asciiTheme="minorHAnsi" w:eastAsia="MS Mincho" w:hAnsiTheme="minorHAnsi" w:cstheme="minorHAnsi"/>
          <w:lang w:eastAsia="ja-JP"/>
        </w:rPr>
      </w:pPr>
    </w:p>
    <w:p w:rsidR="002C3A6D" w:rsidRPr="006A1121" w:rsidRDefault="002C3A6D" w:rsidP="00756E68">
      <w:pPr>
        <w:pStyle w:val="ListParagraph"/>
        <w:numPr>
          <w:ilvl w:val="0"/>
          <w:numId w:val="13"/>
        </w:numPr>
        <w:spacing w:after="0" w:line="240" w:lineRule="auto"/>
        <w:ind w:left="1440"/>
        <w:rPr>
          <w:rFonts w:asciiTheme="minorHAnsi" w:eastAsia="MS Mincho" w:hAnsiTheme="minorHAnsi" w:cstheme="minorHAnsi"/>
          <w:lang w:eastAsia="ja-JP"/>
        </w:rPr>
      </w:pPr>
      <w:r w:rsidRPr="006A1121">
        <w:rPr>
          <w:rFonts w:asciiTheme="minorHAnsi" w:hAnsiTheme="minorHAnsi" w:cstheme="minorHAnsi"/>
        </w:rPr>
        <w:t xml:space="preserve">Prioritize </w:t>
      </w:r>
      <w:r w:rsidR="00EE74E1" w:rsidRPr="006A1121">
        <w:rPr>
          <w:rFonts w:asciiTheme="minorHAnsi" w:hAnsiTheme="minorHAnsi" w:cstheme="minorHAnsi"/>
        </w:rPr>
        <w:t>areas of interest for the development of adaptation strategies</w:t>
      </w:r>
      <w:r w:rsidR="00BE189A">
        <w:rPr>
          <w:rFonts w:asciiTheme="minorHAnsi" w:hAnsiTheme="minorHAnsi" w:cstheme="minorHAnsi"/>
        </w:rPr>
        <w:t>;</w:t>
      </w:r>
    </w:p>
    <w:p w:rsidR="002C3A6D" w:rsidRPr="00E867D6" w:rsidRDefault="002C3A6D" w:rsidP="00756E68">
      <w:pPr>
        <w:spacing w:after="0" w:line="240" w:lineRule="auto"/>
        <w:ind w:left="2160"/>
        <w:rPr>
          <w:rFonts w:asciiTheme="minorHAnsi" w:eastAsia="MS Mincho" w:hAnsiTheme="minorHAnsi" w:cstheme="minorHAnsi"/>
          <w:lang w:eastAsia="ja-JP"/>
        </w:rPr>
      </w:pPr>
    </w:p>
    <w:p w:rsidR="002C3A6D" w:rsidRPr="00E867D6" w:rsidRDefault="002C3A6D" w:rsidP="00756E68">
      <w:pPr>
        <w:pStyle w:val="ListParagraph"/>
        <w:numPr>
          <w:ilvl w:val="0"/>
          <w:numId w:val="13"/>
        </w:numPr>
        <w:spacing w:after="0" w:line="240" w:lineRule="auto"/>
        <w:ind w:left="1440"/>
        <w:rPr>
          <w:rFonts w:asciiTheme="minorHAnsi" w:eastAsia="MS Mincho" w:hAnsiTheme="minorHAnsi" w:cstheme="minorHAnsi"/>
          <w:lang w:eastAsia="ja-JP"/>
        </w:rPr>
      </w:pPr>
      <w:r w:rsidRPr="00E867D6">
        <w:rPr>
          <w:rFonts w:asciiTheme="minorHAnsi" w:hAnsiTheme="minorHAnsi" w:cstheme="minorHAnsi"/>
        </w:rPr>
        <w:t xml:space="preserve">Develop a menu of adaptation </w:t>
      </w:r>
      <w:r w:rsidR="007D2DF9">
        <w:rPr>
          <w:rFonts w:asciiTheme="minorHAnsi" w:hAnsiTheme="minorHAnsi" w:cstheme="minorHAnsi"/>
        </w:rPr>
        <w:t>goals and actions</w:t>
      </w:r>
      <w:r w:rsidRPr="00E867D6">
        <w:rPr>
          <w:rFonts w:asciiTheme="minorHAnsi" w:hAnsiTheme="minorHAnsi" w:cstheme="minorHAnsi"/>
        </w:rPr>
        <w:t xml:space="preserve"> for each </w:t>
      </w:r>
      <w:r w:rsidR="00BE189A">
        <w:rPr>
          <w:rFonts w:asciiTheme="minorHAnsi" w:hAnsiTheme="minorHAnsi" w:cstheme="minorHAnsi"/>
        </w:rPr>
        <w:t xml:space="preserve">high </w:t>
      </w:r>
      <w:r w:rsidRPr="00E867D6">
        <w:rPr>
          <w:rFonts w:asciiTheme="minorHAnsi" w:hAnsiTheme="minorHAnsi" w:cstheme="minorHAnsi"/>
        </w:rPr>
        <w:t>priority</w:t>
      </w:r>
      <w:r w:rsidR="007D2DF9">
        <w:rPr>
          <w:rFonts w:asciiTheme="minorHAnsi" w:hAnsiTheme="minorHAnsi" w:cstheme="minorHAnsi"/>
        </w:rPr>
        <w:t xml:space="preserve"> area</w:t>
      </w:r>
      <w:r w:rsidRPr="00E867D6">
        <w:rPr>
          <w:rFonts w:asciiTheme="minorHAnsi" w:hAnsiTheme="minorHAnsi" w:cstheme="minorHAnsi"/>
        </w:rPr>
        <w:t xml:space="preserve">, articulating </w:t>
      </w:r>
      <w:r w:rsidR="0032798F">
        <w:rPr>
          <w:rFonts w:asciiTheme="minorHAnsi" w:hAnsiTheme="minorHAnsi" w:cstheme="minorHAnsi"/>
        </w:rPr>
        <w:t xml:space="preserve">that </w:t>
      </w:r>
      <w:r w:rsidRPr="00E867D6">
        <w:rPr>
          <w:rFonts w:asciiTheme="minorHAnsi" w:hAnsiTheme="minorHAnsi" w:cstheme="minorHAnsi"/>
        </w:rPr>
        <w:t>part</w:t>
      </w:r>
      <w:r w:rsidR="0032798F">
        <w:rPr>
          <w:rFonts w:asciiTheme="minorHAnsi" w:hAnsiTheme="minorHAnsi" w:cstheme="minorHAnsi"/>
        </w:rPr>
        <w:t>icular goals and related actions</w:t>
      </w:r>
      <w:r w:rsidRPr="00E867D6">
        <w:rPr>
          <w:rFonts w:asciiTheme="minorHAnsi" w:hAnsiTheme="minorHAnsi" w:cstheme="minorHAnsi"/>
        </w:rPr>
        <w:t xml:space="preserve"> may need to be revised </w:t>
      </w:r>
      <w:r w:rsidR="0032798F">
        <w:rPr>
          <w:rFonts w:asciiTheme="minorHAnsi" w:hAnsiTheme="minorHAnsi" w:cstheme="minorHAnsi"/>
        </w:rPr>
        <w:t xml:space="preserve">as new information about </w:t>
      </w:r>
      <w:r w:rsidRPr="00E867D6">
        <w:rPr>
          <w:rFonts w:asciiTheme="minorHAnsi" w:hAnsiTheme="minorHAnsi" w:cstheme="minorHAnsi"/>
        </w:rPr>
        <w:t>climate change impacts and vulnerabilities</w:t>
      </w:r>
      <w:r w:rsidR="0032798F">
        <w:rPr>
          <w:rFonts w:asciiTheme="minorHAnsi" w:hAnsiTheme="minorHAnsi" w:cstheme="minorHAnsi"/>
        </w:rPr>
        <w:t xml:space="preserve"> becomes available</w:t>
      </w:r>
      <w:r w:rsidR="00BE189A">
        <w:rPr>
          <w:rFonts w:asciiTheme="minorHAnsi" w:hAnsiTheme="minorHAnsi" w:cstheme="minorHAnsi"/>
        </w:rPr>
        <w:t>;</w:t>
      </w:r>
    </w:p>
    <w:p w:rsidR="002C3A6D" w:rsidRPr="00E867D6" w:rsidRDefault="002C3A6D" w:rsidP="00756E68">
      <w:pPr>
        <w:spacing w:after="0" w:line="240" w:lineRule="auto"/>
        <w:rPr>
          <w:rFonts w:asciiTheme="minorHAnsi" w:eastAsia="MS Mincho" w:hAnsiTheme="minorHAnsi" w:cstheme="minorHAnsi"/>
          <w:lang w:eastAsia="ja-JP"/>
        </w:rPr>
      </w:pPr>
    </w:p>
    <w:p w:rsidR="002C3A6D" w:rsidRPr="00E867D6" w:rsidRDefault="002C3A6D" w:rsidP="00756E68">
      <w:pPr>
        <w:pStyle w:val="ListParagraph"/>
        <w:numPr>
          <w:ilvl w:val="0"/>
          <w:numId w:val="13"/>
        </w:numPr>
        <w:spacing w:after="0" w:line="240" w:lineRule="auto"/>
        <w:ind w:left="1440"/>
        <w:rPr>
          <w:rFonts w:asciiTheme="minorHAnsi" w:eastAsia="MS Mincho" w:hAnsiTheme="minorHAnsi" w:cstheme="minorHAnsi"/>
          <w:lang w:eastAsia="ja-JP"/>
        </w:rPr>
      </w:pPr>
      <w:r w:rsidRPr="00E867D6">
        <w:rPr>
          <w:rFonts w:asciiTheme="minorHAnsi" w:hAnsiTheme="minorHAnsi" w:cstheme="minorHAnsi"/>
        </w:rPr>
        <w:t xml:space="preserve">Identify what resources and capacities are needed to implement each </w:t>
      </w:r>
      <w:r w:rsidR="007D2DF9">
        <w:rPr>
          <w:rFonts w:asciiTheme="minorHAnsi" w:hAnsiTheme="minorHAnsi" w:cstheme="minorHAnsi"/>
        </w:rPr>
        <w:t>action</w:t>
      </w:r>
      <w:r w:rsidR="00BE189A">
        <w:rPr>
          <w:rFonts w:asciiTheme="minorHAnsi" w:hAnsiTheme="minorHAnsi" w:cstheme="minorHAnsi"/>
        </w:rPr>
        <w:t>, estimated ti</w:t>
      </w:r>
      <w:r w:rsidR="0032798F">
        <w:rPr>
          <w:rFonts w:asciiTheme="minorHAnsi" w:hAnsiTheme="minorHAnsi" w:cstheme="minorHAnsi"/>
        </w:rPr>
        <w:t>meframe within which the action</w:t>
      </w:r>
      <w:r w:rsidR="00BE189A">
        <w:rPr>
          <w:rFonts w:asciiTheme="minorHAnsi" w:hAnsiTheme="minorHAnsi" w:cstheme="minorHAnsi"/>
        </w:rPr>
        <w:t xml:space="preserve"> needs to happen, and potential partners and funding sources.</w:t>
      </w:r>
    </w:p>
    <w:p w:rsidR="002C3A6D" w:rsidRPr="00E867D6" w:rsidRDefault="002C3A6D" w:rsidP="00756E68">
      <w:pPr>
        <w:spacing w:after="0" w:line="240" w:lineRule="auto"/>
        <w:ind w:left="1080"/>
        <w:rPr>
          <w:rFonts w:asciiTheme="minorHAnsi" w:eastAsia="MS Mincho" w:hAnsiTheme="minorHAnsi" w:cstheme="minorHAnsi"/>
          <w:lang w:eastAsia="ja-JP"/>
        </w:rPr>
      </w:pPr>
    </w:p>
    <w:p w:rsidR="007D2DF9" w:rsidRDefault="007D2DF9" w:rsidP="007D2DF9">
      <w:pPr>
        <w:pStyle w:val="ListParagraph"/>
        <w:numPr>
          <w:ilvl w:val="0"/>
          <w:numId w:val="14"/>
        </w:numPr>
        <w:spacing w:after="0" w:line="240" w:lineRule="auto"/>
        <w:rPr>
          <w:rFonts w:asciiTheme="minorHAnsi" w:eastAsia="MS Mincho" w:hAnsiTheme="minorHAnsi" w:cstheme="minorHAnsi"/>
          <w:lang w:eastAsia="ja-JP"/>
        </w:rPr>
      </w:pPr>
      <w:r>
        <w:rPr>
          <w:rFonts w:asciiTheme="minorHAnsi" w:eastAsia="MS Mincho" w:hAnsiTheme="minorHAnsi" w:cstheme="minorHAnsi"/>
          <w:lang w:eastAsia="ja-JP"/>
        </w:rPr>
        <w:t>The</w:t>
      </w:r>
      <w:r w:rsidRPr="00E867D6">
        <w:rPr>
          <w:rFonts w:asciiTheme="minorHAnsi" w:eastAsia="MS Mincho" w:hAnsiTheme="minorHAnsi" w:cstheme="minorHAnsi"/>
          <w:lang w:eastAsia="ja-JP"/>
        </w:rPr>
        <w:t xml:space="preserve"> Science Panel will convene a webinar to provide resources to the </w:t>
      </w:r>
      <w:r w:rsidRPr="00E867D6">
        <w:rPr>
          <w:rFonts w:asciiTheme="minorHAnsi" w:hAnsiTheme="minorHAnsi" w:cstheme="minorHAnsi"/>
          <w:color w:val="FF0000"/>
        </w:rPr>
        <w:t xml:space="preserve">[Tribe] </w:t>
      </w:r>
      <w:r w:rsidRPr="00E867D6">
        <w:rPr>
          <w:rFonts w:asciiTheme="minorHAnsi" w:eastAsia="MS Mincho" w:hAnsiTheme="minorHAnsi" w:cstheme="minorHAnsi"/>
          <w:lang w:eastAsia="ja-JP"/>
        </w:rPr>
        <w:t xml:space="preserve">Climate Change Working Group to help in identifying and linking adaptation strategies – e.g., flowcharts, decision trees, </w:t>
      </w:r>
      <w:r w:rsidR="00BE189A">
        <w:rPr>
          <w:rFonts w:asciiTheme="minorHAnsi" w:eastAsia="MS Mincho" w:hAnsiTheme="minorHAnsi" w:cstheme="minorHAnsi"/>
          <w:lang w:eastAsia="ja-JP"/>
        </w:rPr>
        <w:t xml:space="preserve">online tools, </w:t>
      </w:r>
      <w:r w:rsidRPr="00E867D6">
        <w:rPr>
          <w:rFonts w:asciiTheme="minorHAnsi" w:eastAsia="MS Mincho" w:hAnsiTheme="minorHAnsi" w:cstheme="minorHAnsi"/>
          <w:lang w:eastAsia="ja-JP"/>
        </w:rPr>
        <w:t>etc.</w:t>
      </w:r>
    </w:p>
    <w:p w:rsidR="007D2DF9" w:rsidRPr="00E867D6" w:rsidRDefault="007D2DF9" w:rsidP="007D2DF9">
      <w:pPr>
        <w:pStyle w:val="ListParagraph"/>
        <w:spacing w:after="0" w:line="240" w:lineRule="auto"/>
        <w:ind w:left="1080"/>
        <w:rPr>
          <w:rFonts w:asciiTheme="minorHAnsi" w:eastAsia="MS Mincho" w:hAnsiTheme="minorHAnsi" w:cstheme="minorHAnsi"/>
          <w:lang w:eastAsia="ja-JP"/>
        </w:rPr>
      </w:pPr>
    </w:p>
    <w:p w:rsidR="002C3A6D" w:rsidRPr="0032798F" w:rsidRDefault="007D2DF9" w:rsidP="0032798F">
      <w:pPr>
        <w:pStyle w:val="ListParagraph"/>
        <w:numPr>
          <w:ilvl w:val="0"/>
          <w:numId w:val="14"/>
        </w:numPr>
        <w:spacing w:after="0" w:line="240" w:lineRule="auto"/>
        <w:rPr>
          <w:rFonts w:asciiTheme="minorHAnsi" w:eastAsia="MS Mincho" w:hAnsiTheme="minorHAnsi" w:cstheme="minorHAnsi"/>
          <w:lang w:eastAsia="ja-JP"/>
        </w:rPr>
      </w:pPr>
      <w:r w:rsidRPr="00E867D6">
        <w:rPr>
          <w:rFonts w:asciiTheme="minorHAnsi" w:hAnsiTheme="minorHAnsi" w:cstheme="minorHAnsi"/>
          <w:color w:val="FF0000"/>
        </w:rPr>
        <w:t xml:space="preserve"> </w:t>
      </w:r>
      <w:r w:rsidR="0064174D" w:rsidRPr="00E867D6">
        <w:rPr>
          <w:rFonts w:asciiTheme="minorHAnsi" w:hAnsiTheme="minorHAnsi" w:cstheme="minorHAnsi"/>
          <w:color w:val="FF0000"/>
        </w:rPr>
        <w:t>[</w:t>
      </w:r>
      <w:r w:rsidR="005507E4" w:rsidRPr="00E867D6">
        <w:rPr>
          <w:rFonts w:asciiTheme="minorHAnsi" w:hAnsiTheme="minorHAnsi" w:cstheme="minorHAnsi"/>
          <w:color w:val="FF0000"/>
        </w:rPr>
        <w:t>Climate Change Working Group</w:t>
      </w:r>
      <w:r w:rsidR="0064174D" w:rsidRPr="00E867D6">
        <w:rPr>
          <w:rFonts w:asciiTheme="minorHAnsi" w:hAnsiTheme="minorHAnsi" w:cstheme="minorHAnsi"/>
          <w:color w:val="FF0000"/>
        </w:rPr>
        <w:t xml:space="preserve"> Lead] </w:t>
      </w:r>
      <w:r w:rsidR="002C3A6D" w:rsidRPr="00E867D6">
        <w:rPr>
          <w:rFonts w:asciiTheme="minorHAnsi" w:hAnsiTheme="minorHAnsi" w:cstheme="minorHAnsi"/>
        </w:rPr>
        <w:t xml:space="preserve">will consult with elders and community members to create a menu of adaptation strategies for each </w:t>
      </w:r>
      <w:r>
        <w:rPr>
          <w:rFonts w:asciiTheme="minorHAnsi" w:hAnsiTheme="minorHAnsi" w:cstheme="minorHAnsi"/>
        </w:rPr>
        <w:t xml:space="preserve">priority </w:t>
      </w:r>
      <w:r w:rsidR="002C3A6D" w:rsidRPr="00E867D6">
        <w:rPr>
          <w:rFonts w:asciiTheme="minorHAnsi" w:hAnsiTheme="minorHAnsi" w:cstheme="minorHAnsi"/>
        </w:rPr>
        <w:t>area of interest.</w:t>
      </w:r>
    </w:p>
    <w:p w:rsidR="002C3A6D" w:rsidRPr="00E867D6" w:rsidRDefault="002C3A6D" w:rsidP="00990F54">
      <w:pPr>
        <w:spacing w:after="0" w:line="240" w:lineRule="auto"/>
        <w:ind w:left="1440"/>
        <w:rPr>
          <w:rFonts w:asciiTheme="minorHAnsi" w:eastAsia="MS Mincho" w:hAnsiTheme="minorHAnsi" w:cstheme="minorHAnsi"/>
          <w:lang w:eastAsia="ja-JP"/>
        </w:rPr>
      </w:pPr>
    </w:p>
    <w:p w:rsidR="002C3A6D" w:rsidRPr="00E867D6" w:rsidRDefault="0064174D" w:rsidP="00A75D7D">
      <w:pPr>
        <w:pStyle w:val="ListParagraph"/>
        <w:numPr>
          <w:ilvl w:val="0"/>
          <w:numId w:val="14"/>
        </w:numPr>
        <w:spacing w:after="0" w:line="240" w:lineRule="auto"/>
        <w:rPr>
          <w:rFonts w:asciiTheme="minorHAnsi" w:eastAsia="MS Mincho" w:hAnsiTheme="minorHAnsi" w:cstheme="minorHAnsi"/>
          <w:lang w:eastAsia="ja-JP"/>
        </w:rPr>
      </w:pPr>
      <w:r w:rsidRPr="00E867D6">
        <w:rPr>
          <w:rFonts w:asciiTheme="minorHAnsi" w:hAnsiTheme="minorHAnsi" w:cstheme="minorHAnsi"/>
          <w:color w:val="FF0000"/>
        </w:rPr>
        <w:t>[</w:t>
      </w:r>
      <w:r w:rsidR="005507E4" w:rsidRPr="00E867D6">
        <w:rPr>
          <w:rFonts w:asciiTheme="minorHAnsi" w:hAnsiTheme="minorHAnsi" w:cstheme="minorHAnsi"/>
          <w:color w:val="FF0000"/>
        </w:rPr>
        <w:t>Climate Change Working Group</w:t>
      </w:r>
      <w:r w:rsidRPr="00E867D6">
        <w:rPr>
          <w:rFonts w:asciiTheme="minorHAnsi" w:hAnsiTheme="minorHAnsi" w:cstheme="minorHAnsi"/>
          <w:color w:val="FF0000"/>
        </w:rPr>
        <w:t xml:space="preserve"> Lead] </w:t>
      </w:r>
      <w:r w:rsidR="002C3A6D" w:rsidRPr="00E867D6">
        <w:rPr>
          <w:rFonts w:asciiTheme="minorHAnsi" w:hAnsiTheme="minorHAnsi" w:cstheme="minorHAnsi"/>
        </w:rPr>
        <w:t xml:space="preserve">will convene a </w:t>
      </w:r>
      <w:r w:rsidR="007D2DF9">
        <w:rPr>
          <w:rFonts w:asciiTheme="minorHAnsi" w:hAnsiTheme="minorHAnsi" w:cstheme="minorHAnsi"/>
        </w:rPr>
        <w:t>meeting</w:t>
      </w:r>
      <w:r w:rsidR="002C3A6D" w:rsidRPr="00E867D6">
        <w:rPr>
          <w:rFonts w:asciiTheme="minorHAnsi" w:hAnsiTheme="minorHAnsi" w:cstheme="minorHAnsi"/>
        </w:rPr>
        <w:t xml:space="preserve"> with the </w:t>
      </w:r>
      <w:r w:rsidRPr="00E867D6">
        <w:rPr>
          <w:rFonts w:asciiTheme="minorHAnsi" w:hAnsiTheme="minorHAnsi" w:cstheme="minorHAnsi"/>
          <w:color w:val="FF0000"/>
        </w:rPr>
        <w:t xml:space="preserve">[Tribe] </w:t>
      </w:r>
      <w:r w:rsidR="005507E4" w:rsidRPr="00E867D6">
        <w:rPr>
          <w:rFonts w:asciiTheme="minorHAnsi" w:hAnsiTheme="minorHAnsi" w:cstheme="minorHAnsi"/>
        </w:rPr>
        <w:t>Climate Change Working Group</w:t>
      </w:r>
      <w:r w:rsidR="002C3A6D" w:rsidRPr="00E867D6">
        <w:rPr>
          <w:rFonts w:asciiTheme="minorHAnsi" w:hAnsiTheme="minorHAnsi" w:cstheme="minorHAnsi"/>
        </w:rPr>
        <w:t xml:space="preserve"> to review and refine adaptation strategies</w:t>
      </w:r>
      <w:r w:rsidR="00BE189A">
        <w:rPr>
          <w:rFonts w:asciiTheme="minorHAnsi" w:hAnsiTheme="minorHAnsi" w:cstheme="minorHAnsi"/>
        </w:rPr>
        <w:t xml:space="preserve"> and identify synergies and </w:t>
      </w:r>
      <w:r w:rsidR="002C3A6D" w:rsidRPr="00E867D6">
        <w:rPr>
          <w:rFonts w:asciiTheme="minorHAnsi" w:hAnsiTheme="minorHAnsi" w:cstheme="minorHAnsi"/>
        </w:rPr>
        <w:t xml:space="preserve">potential conflicts. The Science Panel </w:t>
      </w:r>
      <w:r w:rsidR="007D2DF9">
        <w:rPr>
          <w:rFonts w:asciiTheme="minorHAnsi" w:hAnsiTheme="minorHAnsi" w:cstheme="minorHAnsi"/>
        </w:rPr>
        <w:t xml:space="preserve">will </w:t>
      </w:r>
      <w:r w:rsidR="002C3A6D" w:rsidRPr="00E867D6">
        <w:rPr>
          <w:rFonts w:asciiTheme="minorHAnsi" w:hAnsiTheme="minorHAnsi" w:cstheme="minorHAnsi"/>
        </w:rPr>
        <w:t>participate to observe and offer input and advice where appropriate.</w:t>
      </w:r>
    </w:p>
    <w:p w:rsidR="002C3A6D" w:rsidRPr="00E867D6" w:rsidRDefault="002C3A6D" w:rsidP="00990F54">
      <w:pPr>
        <w:spacing w:after="0" w:line="240" w:lineRule="auto"/>
        <w:rPr>
          <w:rFonts w:asciiTheme="minorHAnsi" w:eastAsia="MS Mincho" w:hAnsiTheme="minorHAnsi" w:cstheme="minorHAnsi"/>
          <w:lang w:eastAsia="ja-JP"/>
        </w:rPr>
      </w:pPr>
    </w:p>
    <w:p w:rsidR="002C3A6D" w:rsidRPr="00E867D6" w:rsidRDefault="002C3A6D" w:rsidP="00A75D7D">
      <w:pPr>
        <w:pStyle w:val="ListParagraph"/>
        <w:numPr>
          <w:ilvl w:val="0"/>
          <w:numId w:val="14"/>
        </w:numPr>
        <w:spacing w:after="0" w:line="240" w:lineRule="auto"/>
        <w:rPr>
          <w:rFonts w:asciiTheme="minorHAnsi" w:eastAsia="MS Mincho" w:hAnsiTheme="minorHAnsi" w:cstheme="minorHAnsi"/>
          <w:lang w:eastAsia="ja-JP"/>
        </w:rPr>
      </w:pPr>
      <w:r w:rsidRPr="00E867D6">
        <w:rPr>
          <w:rFonts w:asciiTheme="minorHAnsi" w:hAnsiTheme="minorHAnsi" w:cstheme="minorHAnsi"/>
          <w:u w:val="single"/>
        </w:rPr>
        <w:t xml:space="preserve">Product </w:t>
      </w:r>
      <w:r w:rsidRPr="00E867D6">
        <w:rPr>
          <w:rFonts w:asciiTheme="minorHAnsi" w:hAnsiTheme="minorHAnsi" w:cstheme="minorHAnsi"/>
        </w:rPr>
        <w:t xml:space="preserve">= A </w:t>
      </w:r>
      <w:r w:rsidR="0032798F">
        <w:rPr>
          <w:rFonts w:asciiTheme="minorHAnsi" w:hAnsiTheme="minorHAnsi" w:cstheme="minorHAnsi"/>
        </w:rPr>
        <w:t xml:space="preserve">synthesis </w:t>
      </w:r>
      <w:r w:rsidRPr="00E867D6">
        <w:rPr>
          <w:rFonts w:asciiTheme="minorHAnsi" w:hAnsiTheme="minorHAnsi" w:cstheme="minorHAnsi"/>
        </w:rPr>
        <w:t xml:space="preserve">report on </w:t>
      </w:r>
      <w:r w:rsidR="0064174D" w:rsidRPr="00E867D6">
        <w:rPr>
          <w:rFonts w:asciiTheme="minorHAnsi" w:hAnsiTheme="minorHAnsi" w:cstheme="minorHAnsi"/>
          <w:i/>
          <w:color w:val="FF0000"/>
        </w:rPr>
        <w:t xml:space="preserve">[Tribe] </w:t>
      </w:r>
      <w:r w:rsidRPr="00E867D6">
        <w:rPr>
          <w:rFonts w:asciiTheme="minorHAnsi" w:hAnsiTheme="minorHAnsi" w:cstheme="minorHAnsi"/>
          <w:i/>
        </w:rPr>
        <w:t xml:space="preserve">Climate </w:t>
      </w:r>
      <w:r w:rsidR="00470A5A" w:rsidRPr="00E867D6">
        <w:rPr>
          <w:rFonts w:asciiTheme="minorHAnsi" w:hAnsiTheme="minorHAnsi" w:cstheme="minorHAnsi"/>
          <w:i/>
        </w:rPr>
        <w:t xml:space="preserve">Change </w:t>
      </w:r>
      <w:r w:rsidRPr="00E867D6">
        <w:rPr>
          <w:rFonts w:asciiTheme="minorHAnsi" w:hAnsiTheme="minorHAnsi" w:cstheme="minorHAnsi"/>
          <w:i/>
        </w:rPr>
        <w:t>Adaptation Strategies</w:t>
      </w:r>
      <w:r w:rsidRPr="00E867D6">
        <w:rPr>
          <w:rFonts w:asciiTheme="minorHAnsi" w:hAnsiTheme="minorHAnsi" w:cstheme="minorHAnsi"/>
        </w:rPr>
        <w:t xml:space="preserve">. </w:t>
      </w:r>
      <w:r w:rsidRPr="00E867D6">
        <w:rPr>
          <w:rFonts w:asciiTheme="minorHAnsi" w:hAnsiTheme="minorHAnsi" w:cstheme="minorHAnsi"/>
          <w:i/>
        </w:rPr>
        <w:t>Given that climate change</w:t>
      </w:r>
      <w:r w:rsidR="00A75D7D" w:rsidRPr="00E867D6">
        <w:rPr>
          <w:rFonts w:asciiTheme="minorHAnsi" w:hAnsiTheme="minorHAnsi" w:cstheme="minorHAnsi"/>
          <w:i/>
        </w:rPr>
        <w:t xml:space="preserve"> will continue </w:t>
      </w:r>
      <w:r w:rsidRPr="00E867D6">
        <w:rPr>
          <w:rFonts w:asciiTheme="minorHAnsi" w:hAnsiTheme="minorHAnsi" w:cstheme="minorHAnsi"/>
          <w:i/>
        </w:rPr>
        <w:t>over time</w:t>
      </w:r>
      <w:r w:rsidR="00A75D7D" w:rsidRPr="00E867D6">
        <w:rPr>
          <w:rFonts w:asciiTheme="minorHAnsi" w:hAnsiTheme="minorHAnsi" w:cstheme="minorHAnsi"/>
          <w:i/>
        </w:rPr>
        <w:t xml:space="preserve"> and</w:t>
      </w:r>
      <w:r w:rsidRPr="00E867D6">
        <w:rPr>
          <w:rFonts w:asciiTheme="minorHAnsi" w:hAnsiTheme="minorHAnsi" w:cstheme="minorHAnsi"/>
          <w:i/>
        </w:rPr>
        <w:t xml:space="preserve"> the nature of the challenge will change as will the capacity to respond and prepare, this report is intended to serve as a framework to guide decisions, rather than a recipe to follow.</w:t>
      </w:r>
    </w:p>
    <w:p w:rsidR="002C3A6D" w:rsidRPr="00E867D6" w:rsidRDefault="002C3A6D" w:rsidP="00990F54">
      <w:pPr>
        <w:spacing w:after="0" w:line="240" w:lineRule="auto"/>
        <w:rPr>
          <w:rFonts w:asciiTheme="minorHAnsi" w:eastAsia="MS Mincho" w:hAnsiTheme="minorHAnsi" w:cstheme="minorHAnsi"/>
          <w:lang w:eastAsia="ja-JP"/>
        </w:rPr>
      </w:pPr>
    </w:p>
    <w:p w:rsidR="002C3A6D" w:rsidRPr="00E867D6" w:rsidRDefault="002C3A6D" w:rsidP="00990F54">
      <w:pPr>
        <w:spacing w:after="0" w:line="240" w:lineRule="auto"/>
        <w:ind w:left="360"/>
        <w:rPr>
          <w:rFonts w:asciiTheme="minorHAnsi" w:eastAsia="MS Mincho" w:hAnsiTheme="minorHAnsi" w:cstheme="minorHAnsi"/>
          <w:lang w:eastAsia="ja-JP"/>
        </w:rPr>
      </w:pPr>
      <w:r w:rsidRPr="00E867D6">
        <w:rPr>
          <w:rFonts w:asciiTheme="minorHAnsi" w:hAnsiTheme="minorHAnsi" w:cstheme="minorHAnsi"/>
          <w:b/>
        </w:rPr>
        <w:t>Step 5 –</w:t>
      </w:r>
      <w:r w:rsidR="009128D7">
        <w:rPr>
          <w:rFonts w:asciiTheme="minorHAnsi" w:hAnsiTheme="minorHAnsi" w:cstheme="minorHAnsi"/>
          <w:b/>
        </w:rPr>
        <w:t xml:space="preserve">Write and Integrate </w:t>
      </w:r>
      <w:r w:rsidR="00A75D7D" w:rsidRPr="00E867D6">
        <w:rPr>
          <w:rFonts w:asciiTheme="minorHAnsi" w:hAnsiTheme="minorHAnsi" w:cstheme="minorHAnsi"/>
          <w:b/>
        </w:rPr>
        <w:t xml:space="preserve">the </w:t>
      </w:r>
      <w:r w:rsidR="009128D7">
        <w:rPr>
          <w:rFonts w:asciiTheme="minorHAnsi" w:hAnsiTheme="minorHAnsi" w:cstheme="minorHAnsi"/>
          <w:b/>
        </w:rPr>
        <w:t xml:space="preserve">Adaptation </w:t>
      </w:r>
      <w:r w:rsidRPr="00E867D6">
        <w:rPr>
          <w:rFonts w:asciiTheme="minorHAnsi" w:hAnsiTheme="minorHAnsi" w:cstheme="minorHAnsi"/>
          <w:b/>
        </w:rPr>
        <w:t>Plan</w:t>
      </w:r>
      <w:r w:rsidRPr="00E867D6">
        <w:rPr>
          <w:rFonts w:asciiTheme="minorHAnsi" w:hAnsiTheme="minorHAnsi" w:cstheme="minorHAnsi"/>
        </w:rPr>
        <w:t xml:space="preserve"> </w:t>
      </w:r>
      <w:r w:rsidRPr="00E867D6">
        <w:rPr>
          <w:rFonts w:asciiTheme="minorHAnsi" w:hAnsiTheme="minorHAnsi" w:cstheme="minorHAnsi"/>
          <w:i/>
        </w:rPr>
        <w:t>(</w:t>
      </w:r>
      <w:r w:rsidR="00990F54" w:rsidRPr="00E867D6">
        <w:rPr>
          <w:rFonts w:asciiTheme="minorHAnsi" w:hAnsiTheme="minorHAnsi" w:cstheme="minorHAnsi"/>
          <w:i/>
          <w:color w:val="FF0000"/>
        </w:rPr>
        <w:t>target month, year</w:t>
      </w:r>
      <w:r w:rsidRPr="00E867D6">
        <w:rPr>
          <w:rFonts w:asciiTheme="minorHAnsi" w:hAnsiTheme="minorHAnsi" w:cstheme="minorHAnsi"/>
          <w:i/>
        </w:rPr>
        <w:t>)</w:t>
      </w:r>
    </w:p>
    <w:p w:rsidR="002C3A6D" w:rsidRPr="00E867D6" w:rsidRDefault="002C3A6D" w:rsidP="00990F54">
      <w:pPr>
        <w:spacing w:after="0" w:line="240" w:lineRule="auto"/>
        <w:ind w:left="720"/>
        <w:rPr>
          <w:rFonts w:asciiTheme="minorHAnsi" w:eastAsia="MS Mincho" w:hAnsiTheme="minorHAnsi" w:cstheme="minorHAnsi"/>
          <w:lang w:eastAsia="ja-JP"/>
        </w:rPr>
      </w:pPr>
    </w:p>
    <w:p w:rsidR="00BE189A" w:rsidRDefault="00BE189A" w:rsidP="00BE189A">
      <w:pPr>
        <w:pStyle w:val="ListParagraph"/>
        <w:numPr>
          <w:ilvl w:val="0"/>
          <w:numId w:val="15"/>
        </w:numPr>
        <w:spacing w:after="0" w:line="240" w:lineRule="auto"/>
        <w:rPr>
          <w:rFonts w:asciiTheme="minorHAnsi" w:hAnsiTheme="minorHAnsi" w:cstheme="minorHAnsi"/>
        </w:rPr>
      </w:pPr>
      <w:r w:rsidRPr="00E867D6">
        <w:rPr>
          <w:rFonts w:asciiTheme="minorHAnsi" w:hAnsiTheme="minorHAnsi" w:cstheme="minorHAnsi"/>
        </w:rPr>
        <w:t>T</w:t>
      </w:r>
      <w:r w:rsidRPr="00BE189A">
        <w:rPr>
          <w:rFonts w:asciiTheme="minorHAnsi" w:hAnsiTheme="minorHAnsi" w:cstheme="minorHAnsi"/>
        </w:rPr>
        <w:t xml:space="preserve">he </w:t>
      </w:r>
      <w:r w:rsidRPr="00BE189A">
        <w:rPr>
          <w:rFonts w:asciiTheme="minorHAnsi" w:hAnsiTheme="minorHAnsi" w:cstheme="minorHAnsi"/>
          <w:color w:val="FF0000"/>
        </w:rPr>
        <w:t xml:space="preserve">[Tribe] </w:t>
      </w:r>
      <w:r w:rsidRPr="00BE189A">
        <w:rPr>
          <w:rFonts w:asciiTheme="minorHAnsi" w:hAnsiTheme="minorHAnsi" w:cstheme="minorHAnsi"/>
        </w:rPr>
        <w:t xml:space="preserve">Climate Change Working Group will </w:t>
      </w:r>
      <w:r>
        <w:rPr>
          <w:rFonts w:asciiTheme="minorHAnsi" w:hAnsiTheme="minorHAnsi" w:cstheme="minorHAnsi"/>
        </w:rPr>
        <w:t xml:space="preserve">compile and synthesize the shorter reports </w:t>
      </w:r>
      <w:r w:rsidR="00F971A3">
        <w:rPr>
          <w:rFonts w:asciiTheme="minorHAnsi" w:hAnsiTheme="minorHAnsi" w:cstheme="minorHAnsi"/>
        </w:rPr>
        <w:t xml:space="preserve">and products </w:t>
      </w:r>
      <w:r>
        <w:rPr>
          <w:rFonts w:asciiTheme="minorHAnsi" w:hAnsiTheme="minorHAnsi" w:cstheme="minorHAnsi"/>
        </w:rPr>
        <w:t>produced throughout the</w:t>
      </w:r>
      <w:r w:rsidR="00E94392">
        <w:rPr>
          <w:rFonts w:asciiTheme="minorHAnsi" w:hAnsiTheme="minorHAnsi" w:cstheme="minorHAnsi"/>
        </w:rPr>
        <w:t xml:space="preserve"> adaption planning </w:t>
      </w:r>
      <w:r>
        <w:rPr>
          <w:rFonts w:asciiTheme="minorHAnsi" w:hAnsiTheme="minorHAnsi" w:cstheme="minorHAnsi"/>
        </w:rPr>
        <w:t>process into the</w:t>
      </w:r>
      <w:r w:rsidR="00E94392">
        <w:rPr>
          <w:rFonts w:asciiTheme="minorHAnsi" w:hAnsiTheme="minorHAnsi" w:cstheme="minorHAnsi"/>
        </w:rPr>
        <w:t xml:space="preserve"> </w:t>
      </w:r>
      <w:r w:rsidRPr="00BE189A">
        <w:rPr>
          <w:rFonts w:asciiTheme="minorHAnsi" w:hAnsiTheme="minorHAnsi" w:cstheme="minorHAnsi"/>
          <w:i/>
          <w:color w:val="FF0000"/>
        </w:rPr>
        <w:t xml:space="preserve">[Tribe] </w:t>
      </w:r>
      <w:r w:rsidRPr="00BE189A">
        <w:rPr>
          <w:rFonts w:asciiTheme="minorHAnsi" w:hAnsiTheme="minorHAnsi" w:cstheme="minorHAnsi"/>
          <w:i/>
        </w:rPr>
        <w:t>Climate Change Adaptation Plan</w:t>
      </w:r>
      <w:r>
        <w:rPr>
          <w:rFonts w:asciiTheme="minorHAnsi" w:hAnsiTheme="minorHAnsi" w:cstheme="minorHAnsi"/>
          <w:i/>
        </w:rPr>
        <w:t xml:space="preserve">. </w:t>
      </w:r>
      <w:r>
        <w:rPr>
          <w:rFonts w:asciiTheme="minorHAnsi" w:hAnsiTheme="minorHAnsi" w:cstheme="minorHAnsi"/>
          <w:color w:val="FF0000"/>
        </w:rPr>
        <w:t xml:space="preserve"> </w:t>
      </w:r>
      <w:r w:rsidR="00E94392">
        <w:rPr>
          <w:rFonts w:asciiTheme="minorHAnsi" w:hAnsiTheme="minorHAnsi" w:cstheme="minorHAnsi"/>
        </w:rPr>
        <w:t>The Science P</w:t>
      </w:r>
      <w:r w:rsidRPr="00BE189A">
        <w:rPr>
          <w:rFonts w:asciiTheme="minorHAnsi" w:hAnsiTheme="minorHAnsi" w:cstheme="minorHAnsi"/>
        </w:rPr>
        <w:t>anel and perhaps other experts will</w:t>
      </w:r>
      <w:r>
        <w:rPr>
          <w:rFonts w:asciiTheme="minorHAnsi" w:hAnsiTheme="minorHAnsi" w:cstheme="minorHAnsi"/>
        </w:rPr>
        <w:t xml:space="preserve"> review </w:t>
      </w:r>
      <w:r w:rsidR="0032798F">
        <w:rPr>
          <w:rFonts w:asciiTheme="minorHAnsi" w:hAnsiTheme="minorHAnsi" w:cstheme="minorHAnsi"/>
        </w:rPr>
        <w:t xml:space="preserve">the draft adaptation plan </w:t>
      </w:r>
      <w:r>
        <w:rPr>
          <w:rFonts w:asciiTheme="minorHAnsi" w:hAnsiTheme="minorHAnsi" w:cstheme="minorHAnsi"/>
        </w:rPr>
        <w:t xml:space="preserve">and </w:t>
      </w:r>
      <w:r w:rsidR="0032798F">
        <w:rPr>
          <w:rFonts w:asciiTheme="minorHAnsi" w:hAnsiTheme="minorHAnsi" w:cstheme="minorHAnsi"/>
        </w:rPr>
        <w:t xml:space="preserve">offer </w:t>
      </w:r>
      <w:r>
        <w:rPr>
          <w:rFonts w:asciiTheme="minorHAnsi" w:hAnsiTheme="minorHAnsi" w:cstheme="minorHAnsi"/>
        </w:rPr>
        <w:t>input and feedback before the plan is finalized.</w:t>
      </w:r>
    </w:p>
    <w:p w:rsidR="00E94392" w:rsidRDefault="00E94392" w:rsidP="00E94392">
      <w:pPr>
        <w:pStyle w:val="ListParagraph"/>
        <w:spacing w:after="0" w:line="240" w:lineRule="auto"/>
        <w:rPr>
          <w:rFonts w:asciiTheme="minorHAnsi" w:hAnsiTheme="minorHAnsi" w:cstheme="minorHAnsi"/>
        </w:rPr>
      </w:pPr>
    </w:p>
    <w:p w:rsidR="00E94392" w:rsidRPr="00E94392" w:rsidRDefault="00E94392" w:rsidP="00E94392">
      <w:pPr>
        <w:pStyle w:val="ListParagraph"/>
        <w:numPr>
          <w:ilvl w:val="0"/>
          <w:numId w:val="15"/>
        </w:numPr>
        <w:spacing w:after="0" w:line="240" w:lineRule="auto"/>
        <w:rPr>
          <w:rFonts w:asciiTheme="minorHAnsi" w:eastAsia="MS Mincho" w:hAnsiTheme="minorHAnsi" w:cstheme="minorHAnsi"/>
          <w:lang w:eastAsia="ja-JP"/>
        </w:rPr>
      </w:pPr>
      <w:r w:rsidRPr="00E867D6">
        <w:rPr>
          <w:rFonts w:asciiTheme="minorHAnsi" w:eastAsia="MS Mincho" w:hAnsiTheme="minorHAnsi" w:cstheme="minorHAnsi"/>
          <w:color w:val="FF0000"/>
          <w:lang w:eastAsia="ja-JP"/>
        </w:rPr>
        <w:t xml:space="preserve">[Climate Change Working Group Lead] </w:t>
      </w:r>
      <w:r w:rsidRPr="00E867D6">
        <w:rPr>
          <w:rFonts w:asciiTheme="minorHAnsi" w:eastAsia="MS Mincho" w:hAnsiTheme="minorHAnsi" w:cstheme="minorHAnsi"/>
          <w:lang w:eastAsia="ja-JP"/>
        </w:rPr>
        <w:t>and perhaps other</w:t>
      </w:r>
      <w:r w:rsidR="00C01E04">
        <w:rPr>
          <w:rFonts w:asciiTheme="minorHAnsi" w:eastAsia="MS Mincho" w:hAnsiTheme="minorHAnsi" w:cstheme="minorHAnsi"/>
          <w:lang w:eastAsia="ja-JP"/>
        </w:rPr>
        <w:t>s</w:t>
      </w:r>
      <w:r w:rsidRPr="00E867D6">
        <w:rPr>
          <w:rFonts w:asciiTheme="minorHAnsi" w:eastAsia="MS Mincho" w:hAnsiTheme="minorHAnsi" w:cstheme="minorHAnsi"/>
          <w:lang w:eastAsia="ja-JP"/>
        </w:rPr>
        <w:t xml:space="preserve"> will present the </w:t>
      </w:r>
      <w:r w:rsidRPr="00F971A3">
        <w:rPr>
          <w:rFonts w:asciiTheme="minorHAnsi" w:hAnsiTheme="minorHAnsi" w:cstheme="minorHAnsi"/>
          <w:i/>
          <w:color w:val="FF0000"/>
        </w:rPr>
        <w:t xml:space="preserve">[Tribe] </w:t>
      </w:r>
      <w:r w:rsidRPr="00E867D6">
        <w:rPr>
          <w:rFonts w:asciiTheme="minorHAnsi" w:eastAsia="MS Mincho" w:hAnsiTheme="minorHAnsi" w:cstheme="minorHAnsi"/>
          <w:i/>
          <w:lang w:eastAsia="ja-JP"/>
        </w:rPr>
        <w:t>Climate Change Adaptation Pan</w:t>
      </w:r>
      <w:r w:rsidRPr="00E867D6">
        <w:rPr>
          <w:rFonts w:asciiTheme="minorHAnsi" w:eastAsia="MS Mincho" w:hAnsiTheme="minorHAnsi" w:cstheme="minorHAnsi"/>
          <w:lang w:eastAsia="ja-JP"/>
        </w:rPr>
        <w:t xml:space="preserve"> to the Tribal Council for their review and adoption.</w:t>
      </w:r>
    </w:p>
    <w:p w:rsidR="00BE189A" w:rsidRPr="00BE189A" w:rsidRDefault="00BE189A" w:rsidP="00BE189A">
      <w:pPr>
        <w:pStyle w:val="ListParagraph"/>
        <w:spacing w:after="0" w:line="240" w:lineRule="auto"/>
        <w:rPr>
          <w:rFonts w:asciiTheme="minorHAnsi" w:hAnsiTheme="minorHAnsi" w:cstheme="minorHAnsi"/>
        </w:rPr>
      </w:pPr>
    </w:p>
    <w:p w:rsidR="002C3A6D" w:rsidRPr="00BE189A" w:rsidRDefault="00F971A3" w:rsidP="00BE189A">
      <w:pPr>
        <w:pStyle w:val="ListParagraph"/>
        <w:numPr>
          <w:ilvl w:val="0"/>
          <w:numId w:val="15"/>
        </w:numPr>
        <w:spacing w:after="0" w:line="240" w:lineRule="auto"/>
        <w:rPr>
          <w:rFonts w:asciiTheme="minorHAnsi" w:hAnsiTheme="minorHAnsi" w:cstheme="minorHAnsi"/>
        </w:rPr>
      </w:pPr>
      <w:r>
        <w:rPr>
          <w:rFonts w:asciiTheme="minorHAnsi" w:hAnsiTheme="minorHAnsi" w:cstheme="minorHAnsi"/>
        </w:rPr>
        <w:t xml:space="preserve">Working with each department of the tribal government, </w:t>
      </w:r>
      <w:r w:rsidRPr="00E867D6">
        <w:rPr>
          <w:rFonts w:asciiTheme="minorHAnsi" w:eastAsia="MS Mincho" w:hAnsiTheme="minorHAnsi" w:cstheme="minorHAnsi"/>
          <w:color w:val="FF0000"/>
          <w:lang w:eastAsia="ja-JP"/>
        </w:rPr>
        <w:t xml:space="preserve">[Climate Change Working Group Lead] </w:t>
      </w:r>
      <w:r w:rsidRPr="00F971A3">
        <w:rPr>
          <w:rFonts w:asciiTheme="minorHAnsi" w:eastAsia="MS Mincho" w:hAnsiTheme="minorHAnsi" w:cstheme="minorHAnsi"/>
          <w:lang w:eastAsia="ja-JP"/>
        </w:rPr>
        <w:t>and t</w:t>
      </w:r>
      <w:r w:rsidR="002C3A6D" w:rsidRPr="00F971A3">
        <w:rPr>
          <w:rFonts w:asciiTheme="minorHAnsi" w:hAnsiTheme="minorHAnsi" w:cstheme="minorHAnsi"/>
        </w:rPr>
        <w:t xml:space="preserve">he </w:t>
      </w:r>
      <w:r w:rsidR="0064174D" w:rsidRPr="00BE189A">
        <w:rPr>
          <w:rFonts w:asciiTheme="minorHAnsi" w:hAnsiTheme="minorHAnsi" w:cstheme="minorHAnsi"/>
          <w:color w:val="FF0000"/>
        </w:rPr>
        <w:t xml:space="preserve">[Tribe] </w:t>
      </w:r>
      <w:r w:rsidR="005507E4" w:rsidRPr="00BE189A">
        <w:rPr>
          <w:rFonts w:asciiTheme="minorHAnsi" w:hAnsiTheme="minorHAnsi" w:cstheme="minorHAnsi"/>
        </w:rPr>
        <w:t>Climate Change Working Group</w:t>
      </w:r>
      <w:r w:rsidR="002C3A6D" w:rsidRPr="00BE189A">
        <w:rPr>
          <w:rFonts w:asciiTheme="minorHAnsi" w:hAnsiTheme="minorHAnsi" w:cstheme="minorHAnsi"/>
        </w:rPr>
        <w:t xml:space="preserve"> will integrate the </w:t>
      </w:r>
      <w:r w:rsidR="0064174D" w:rsidRPr="00F971A3">
        <w:rPr>
          <w:rFonts w:asciiTheme="minorHAnsi" w:hAnsiTheme="minorHAnsi" w:cstheme="minorHAnsi"/>
          <w:i/>
          <w:color w:val="FF0000"/>
        </w:rPr>
        <w:t xml:space="preserve">[Tribe] </w:t>
      </w:r>
      <w:r w:rsidR="002C3A6D" w:rsidRPr="00F971A3">
        <w:rPr>
          <w:rFonts w:asciiTheme="minorHAnsi" w:hAnsiTheme="minorHAnsi" w:cstheme="minorHAnsi"/>
          <w:i/>
        </w:rPr>
        <w:t xml:space="preserve">Climate </w:t>
      </w:r>
      <w:r w:rsidR="00A75D7D" w:rsidRPr="00F971A3">
        <w:rPr>
          <w:rFonts w:asciiTheme="minorHAnsi" w:hAnsiTheme="minorHAnsi" w:cstheme="minorHAnsi"/>
          <w:i/>
        </w:rPr>
        <w:t xml:space="preserve">Change </w:t>
      </w:r>
      <w:r w:rsidR="002C3A6D" w:rsidRPr="00F971A3">
        <w:rPr>
          <w:rFonts w:asciiTheme="minorHAnsi" w:hAnsiTheme="minorHAnsi" w:cstheme="minorHAnsi"/>
          <w:i/>
        </w:rPr>
        <w:t xml:space="preserve">Adaptation </w:t>
      </w:r>
      <w:r w:rsidR="00A75D7D" w:rsidRPr="00F971A3">
        <w:rPr>
          <w:rFonts w:asciiTheme="minorHAnsi" w:hAnsiTheme="minorHAnsi" w:cstheme="minorHAnsi"/>
          <w:i/>
        </w:rPr>
        <w:t>Plan</w:t>
      </w:r>
      <w:r w:rsidR="002C3A6D" w:rsidRPr="00BE189A">
        <w:rPr>
          <w:rFonts w:asciiTheme="minorHAnsi" w:hAnsiTheme="minorHAnsi" w:cstheme="minorHAnsi"/>
        </w:rPr>
        <w:t xml:space="preserve"> into ongoing planning and management activities </w:t>
      </w:r>
      <w:r w:rsidR="0010136D">
        <w:rPr>
          <w:rFonts w:asciiTheme="minorHAnsi" w:hAnsiTheme="minorHAnsi" w:cstheme="minorHAnsi"/>
        </w:rPr>
        <w:t xml:space="preserve">of all tribal </w:t>
      </w:r>
      <w:r>
        <w:rPr>
          <w:rFonts w:asciiTheme="minorHAnsi" w:hAnsiTheme="minorHAnsi" w:cstheme="minorHAnsi"/>
        </w:rPr>
        <w:t>department</w:t>
      </w:r>
      <w:r w:rsidR="0010136D">
        <w:rPr>
          <w:rFonts w:asciiTheme="minorHAnsi" w:hAnsiTheme="minorHAnsi" w:cstheme="minorHAnsi"/>
        </w:rPr>
        <w:t>s</w:t>
      </w:r>
      <w:r w:rsidR="009128D7" w:rsidRPr="00BE189A">
        <w:rPr>
          <w:rFonts w:asciiTheme="minorHAnsi" w:hAnsiTheme="minorHAnsi" w:cstheme="minorHAnsi"/>
        </w:rPr>
        <w:t>.</w:t>
      </w:r>
    </w:p>
    <w:p w:rsidR="002C3A6D" w:rsidRPr="00E867D6" w:rsidRDefault="002C3A6D" w:rsidP="00990F54">
      <w:pPr>
        <w:spacing w:after="0" w:line="240" w:lineRule="auto"/>
        <w:ind w:left="1500"/>
        <w:rPr>
          <w:rFonts w:asciiTheme="minorHAnsi" w:hAnsiTheme="minorHAnsi" w:cstheme="minorHAnsi"/>
        </w:rPr>
      </w:pPr>
    </w:p>
    <w:p w:rsidR="002C3A6D" w:rsidRPr="00E867D6" w:rsidRDefault="0064174D" w:rsidP="00F971A3">
      <w:pPr>
        <w:pStyle w:val="ListParagraph"/>
        <w:numPr>
          <w:ilvl w:val="0"/>
          <w:numId w:val="23"/>
        </w:numPr>
        <w:spacing w:after="0" w:line="240" w:lineRule="auto"/>
        <w:rPr>
          <w:rFonts w:asciiTheme="minorHAnsi" w:eastAsia="MS Mincho" w:hAnsiTheme="minorHAnsi" w:cstheme="minorHAnsi"/>
          <w:lang w:eastAsia="ja-JP"/>
        </w:rPr>
      </w:pPr>
      <w:r w:rsidRPr="00E867D6">
        <w:rPr>
          <w:rFonts w:asciiTheme="minorHAnsi" w:hAnsiTheme="minorHAnsi" w:cstheme="minorHAnsi"/>
          <w:color w:val="FF0000"/>
        </w:rPr>
        <w:t>[</w:t>
      </w:r>
      <w:r w:rsidR="005507E4" w:rsidRPr="00E867D6">
        <w:rPr>
          <w:rFonts w:asciiTheme="minorHAnsi" w:hAnsiTheme="minorHAnsi" w:cstheme="minorHAnsi"/>
          <w:color w:val="FF0000"/>
        </w:rPr>
        <w:t>Climate Change Working Group</w:t>
      </w:r>
      <w:r w:rsidRPr="00E867D6">
        <w:rPr>
          <w:rFonts w:asciiTheme="minorHAnsi" w:hAnsiTheme="minorHAnsi" w:cstheme="minorHAnsi"/>
          <w:color w:val="FF0000"/>
        </w:rPr>
        <w:t xml:space="preserve"> Lead]</w:t>
      </w:r>
      <w:r w:rsidR="002C3A6D" w:rsidRPr="00E867D6">
        <w:rPr>
          <w:rFonts w:asciiTheme="minorHAnsi" w:hAnsiTheme="minorHAnsi" w:cstheme="minorHAnsi"/>
          <w:color w:val="FF0000"/>
        </w:rPr>
        <w:t xml:space="preserve"> </w:t>
      </w:r>
      <w:r w:rsidR="002C3A6D" w:rsidRPr="00E867D6">
        <w:rPr>
          <w:rFonts w:asciiTheme="minorHAnsi" w:hAnsiTheme="minorHAnsi" w:cstheme="minorHAnsi"/>
        </w:rPr>
        <w:t xml:space="preserve">and the </w:t>
      </w:r>
      <w:r w:rsidRPr="00E867D6">
        <w:rPr>
          <w:rFonts w:asciiTheme="minorHAnsi" w:hAnsiTheme="minorHAnsi" w:cstheme="minorHAnsi"/>
          <w:color w:val="FF0000"/>
        </w:rPr>
        <w:t xml:space="preserve">[Tribe] </w:t>
      </w:r>
      <w:r w:rsidR="005507E4" w:rsidRPr="00E867D6">
        <w:rPr>
          <w:rFonts w:asciiTheme="minorHAnsi" w:hAnsiTheme="minorHAnsi" w:cstheme="minorHAnsi"/>
        </w:rPr>
        <w:t>Climate Change Working Group</w:t>
      </w:r>
      <w:r w:rsidR="002C3A6D" w:rsidRPr="00E867D6">
        <w:rPr>
          <w:rFonts w:asciiTheme="minorHAnsi" w:hAnsiTheme="minorHAnsi" w:cstheme="minorHAnsi"/>
        </w:rPr>
        <w:t xml:space="preserve"> will work with individual departments and staff to:</w:t>
      </w:r>
    </w:p>
    <w:p w:rsidR="002C3A6D" w:rsidRPr="00E867D6" w:rsidRDefault="002C3A6D" w:rsidP="00F971A3">
      <w:pPr>
        <w:spacing w:after="0" w:line="240" w:lineRule="auto"/>
        <w:ind w:left="360"/>
        <w:rPr>
          <w:rFonts w:asciiTheme="minorHAnsi" w:hAnsiTheme="minorHAnsi" w:cstheme="minorHAnsi"/>
        </w:rPr>
      </w:pPr>
    </w:p>
    <w:p w:rsidR="002C3A6D" w:rsidRPr="00E867D6" w:rsidRDefault="002C3A6D" w:rsidP="00F971A3">
      <w:pPr>
        <w:pStyle w:val="ListParagraph"/>
        <w:numPr>
          <w:ilvl w:val="0"/>
          <w:numId w:val="24"/>
        </w:numPr>
        <w:spacing w:after="0" w:line="240" w:lineRule="auto"/>
        <w:ind w:left="1440"/>
        <w:rPr>
          <w:rFonts w:asciiTheme="minorHAnsi" w:eastAsia="MS Mincho" w:hAnsiTheme="minorHAnsi" w:cstheme="minorHAnsi"/>
          <w:lang w:eastAsia="ja-JP"/>
        </w:rPr>
      </w:pPr>
      <w:r w:rsidRPr="00E867D6">
        <w:rPr>
          <w:rFonts w:asciiTheme="minorHAnsi" w:hAnsiTheme="minorHAnsi" w:cstheme="minorHAnsi"/>
        </w:rPr>
        <w:t>Develop action plans for implementation</w:t>
      </w:r>
      <w:r w:rsidR="00E94392">
        <w:rPr>
          <w:rFonts w:asciiTheme="minorHAnsi" w:hAnsiTheme="minorHAnsi" w:cstheme="minorHAnsi"/>
        </w:rPr>
        <w:t>;</w:t>
      </w:r>
    </w:p>
    <w:p w:rsidR="002C3A6D" w:rsidRPr="00E867D6" w:rsidRDefault="002C3A6D" w:rsidP="00F971A3">
      <w:pPr>
        <w:spacing w:after="0" w:line="240" w:lineRule="auto"/>
        <w:ind w:left="3240"/>
        <w:rPr>
          <w:rFonts w:asciiTheme="minorHAnsi" w:eastAsia="MS Mincho" w:hAnsiTheme="minorHAnsi" w:cstheme="minorHAnsi"/>
          <w:lang w:eastAsia="ja-JP"/>
        </w:rPr>
      </w:pPr>
    </w:p>
    <w:p w:rsidR="002C3A6D" w:rsidRPr="00E867D6" w:rsidRDefault="002C3A6D" w:rsidP="00F971A3">
      <w:pPr>
        <w:pStyle w:val="ListParagraph"/>
        <w:numPr>
          <w:ilvl w:val="0"/>
          <w:numId w:val="24"/>
        </w:numPr>
        <w:spacing w:after="0" w:line="240" w:lineRule="auto"/>
        <w:ind w:left="1440"/>
        <w:rPr>
          <w:rFonts w:asciiTheme="minorHAnsi" w:hAnsiTheme="minorHAnsi" w:cstheme="minorHAnsi"/>
          <w:b/>
        </w:rPr>
      </w:pPr>
      <w:r w:rsidRPr="00E867D6">
        <w:rPr>
          <w:rFonts w:asciiTheme="minorHAnsi" w:hAnsiTheme="minorHAnsi" w:cstheme="minorHAnsi"/>
        </w:rPr>
        <w:t>Identify indicators that can be monitored to determine if</w:t>
      </w:r>
      <w:r w:rsidR="00A75D7D" w:rsidRPr="00E867D6">
        <w:rPr>
          <w:rFonts w:asciiTheme="minorHAnsi" w:hAnsiTheme="minorHAnsi" w:cstheme="minorHAnsi"/>
        </w:rPr>
        <w:t xml:space="preserve"> actions are having the desired </w:t>
      </w:r>
      <w:r w:rsidRPr="00E867D6">
        <w:rPr>
          <w:rFonts w:asciiTheme="minorHAnsi" w:hAnsiTheme="minorHAnsi" w:cstheme="minorHAnsi"/>
        </w:rPr>
        <w:t xml:space="preserve">effect, or whether </w:t>
      </w:r>
      <w:r w:rsidR="00F971A3">
        <w:rPr>
          <w:rFonts w:asciiTheme="minorHAnsi" w:hAnsiTheme="minorHAnsi" w:cstheme="minorHAnsi"/>
        </w:rPr>
        <w:t xml:space="preserve">adaptation </w:t>
      </w:r>
      <w:r w:rsidR="00A75D7D" w:rsidRPr="00E867D6">
        <w:rPr>
          <w:rFonts w:asciiTheme="minorHAnsi" w:hAnsiTheme="minorHAnsi" w:cstheme="minorHAnsi"/>
        </w:rPr>
        <w:t xml:space="preserve">goals and </w:t>
      </w:r>
      <w:r w:rsidRPr="00E867D6">
        <w:rPr>
          <w:rFonts w:asciiTheme="minorHAnsi" w:hAnsiTheme="minorHAnsi" w:cstheme="minorHAnsi"/>
        </w:rPr>
        <w:t xml:space="preserve">actions need to be </w:t>
      </w:r>
      <w:r w:rsidR="00A75D7D" w:rsidRPr="00E867D6">
        <w:rPr>
          <w:rFonts w:asciiTheme="minorHAnsi" w:hAnsiTheme="minorHAnsi" w:cstheme="minorHAnsi"/>
        </w:rPr>
        <w:t>reconsidered</w:t>
      </w:r>
      <w:r w:rsidR="00E94392">
        <w:rPr>
          <w:rFonts w:asciiTheme="minorHAnsi" w:hAnsiTheme="minorHAnsi" w:cstheme="minorHAnsi"/>
        </w:rPr>
        <w:t>.</w:t>
      </w:r>
      <w:r w:rsidR="00C87E9B">
        <w:rPr>
          <w:rFonts w:asciiTheme="minorHAnsi" w:hAnsiTheme="minorHAnsi" w:cstheme="minorHAnsi"/>
        </w:rPr>
        <w:t xml:space="preserve"> This iterative process will inform the evolution of the adaptation document.</w:t>
      </w:r>
    </w:p>
    <w:p w:rsidR="002C3A6D" w:rsidRPr="00E867D6" w:rsidRDefault="002C3A6D" w:rsidP="00A75D7D">
      <w:pPr>
        <w:spacing w:after="0" w:line="240" w:lineRule="auto"/>
        <w:rPr>
          <w:rFonts w:asciiTheme="minorHAnsi" w:hAnsiTheme="minorHAnsi" w:cstheme="minorHAnsi"/>
          <w:b/>
        </w:rPr>
      </w:pPr>
    </w:p>
    <w:p w:rsidR="002C3A6D" w:rsidRPr="00E94392" w:rsidRDefault="002C3A6D" w:rsidP="00990F54">
      <w:pPr>
        <w:pStyle w:val="ListParagraph"/>
        <w:numPr>
          <w:ilvl w:val="0"/>
          <w:numId w:val="15"/>
        </w:numPr>
        <w:spacing w:after="0" w:line="240" w:lineRule="auto"/>
        <w:rPr>
          <w:rFonts w:asciiTheme="minorHAnsi" w:eastAsia="MS Mincho" w:hAnsiTheme="minorHAnsi" w:cstheme="minorHAnsi"/>
          <w:lang w:eastAsia="ja-JP"/>
        </w:rPr>
      </w:pPr>
      <w:r w:rsidRPr="00E867D6">
        <w:rPr>
          <w:rFonts w:asciiTheme="minorHAnsi" w:hAnsiTheme="minorHAnsi" w:cstheme="minorHAnsi"/>
          <w:u w:val="single"/>
        </w:rPr>
        <w:t>Product</w:t>
      </w:r>
      <w:r w:rsidRPr="00E867D6">
        <w:rPr>
          <w:rFonts w:asciiTheme="minorHAnsi" w:hAnsiTheme="minorHAnsi" w:cstheme="minorHAnsi"/>
        </w:rPr>
        <w:t xml:space="preserve"> =</w:t>
      </w:r>
      <w:r w:rsidR="00F971A3">
        <w:rPr>
          <w:rFonts w:asciiTheme="minorHAnsi" w:hAnsiTheme="minorHAnsi" w:cstheme="minorHAnsi"/>
        </w:rPr>
        <w:t xml:space="preserve"> The </w:t>
      </w:r>
      <w:r w:rsidR="00E94392" w:rsidRPr="00F971A3">
        <w:rPr>
          <w:rFonts w:asciiTheme="minorHAnsi" w:hAnsiTheme="minorHAnsi" w:cstheme="minorHAnsi"/>
          <w:i/>
          <w:color w:val="FF0000"/>
        </w:rPr>
        <w:t>[Tribe]</w:t>
      </w:r>
      <w:r w:rsidR="00E94392" w:rsidRPr="00E867D6">
        <w:rPr>
          <w:rFonts w:asciiTheme="minorHAnsi" w:hAnsiTheme="minorHAnsi" w:cstheme="minorHAnsi"/>
          <w:color w:val="FF0000"/>
        </w:rPr>
        <w:t xml:space="preserve"> </w:t>
      </w:r>
      <w:r w:rsidR="00E94392" w:rsidRPr="00E867D6">
        <w:rPr>
          <w:rFonts w:asciiTheme="minorHAnsi" w:hAnsiTheme="minorHAnsi" w:cstheme="minorHAnsi"/>
          <w:i/>
        </w:rPr>
        <w:t>Climate Change Adaptation Plan</w:t>
      </w:r>
      <w:r w:rsidR="00E94392">
        <w:rPr>
          <w:rFonts w:asciiTheme="minorHAnsi" w:hAnsiTheme="minorHAnsi" w:cstheme="minorHAnsi"/>
          <w:i/>
        </w:rPr>
        <w:t xml:space="preserve">, </w:t>
      </w:r>
      <w:r w:rsidR="00E94392">
        <w:rPr>
          <w:rFonts w:asciiTheme="minorHAnsi" w:hAnsiTheme="minorHAnsi" w:cstheme="minorHAnsi"/>
        </w:rPr>
        <w:t xml:space="preserve">based on </w:t>
      </w:r>
      <w:r w:rsidRPr="00E867D6">
        <w:rPr>
          <w:rFonts w:asciiTheme="minorHAnsi" w:hAnsiTheme="minorHAnsi" w:cstheme="minorHAnsi"/>
        </w:rPr>
        <w:t xml:space="preserve">the </w:t>
      </w:r>
      <w:r w:rsidR="00E94392">
        <w:rPr>
          <w:rFonts w:asciiTheme="minorHAnsi" w:hAnsiTheme="minorHAnsi" w:cstheme="minorHAnsi"/>
        </w:rPr>
        <w:t xml:space="preserve">reports and </w:t>
      </w:r>
      <w:r w:rsidRPr="00E867D6">
        <w:rPr>
          <w:rFonts w:asciiTheme="minorHAnsi" w:hAnsiTheme="minorHAnsi" w:cstheme="minorHAnsi"/>
        </w:rPr>
        <w:t>products developed throughout this process</w:t>
      </w:r>
      <w:r w:rsidR="00A75D7D" w:rsidRPr="00E867D6">
        <w:rPr>
          <w:rFonts w:asciiTheme="minorHAnsi" w:hAnsiTheme="minorHAnsi" w:cstheme="minorHAnsi"/>
          <w:i/>
        </w:rPr>
        <w:t>.</w:t>
      </w:r>
    </w:p>
    <w:p w:rsidR="002C3A6D" w:rsidRPr="00E867D6" w:rsidRDefault="002C3A6D" w:rsidP="00990F54">
      <w:pPr>
        <w:spacing w:after="0" w:line="240" w:lineRule="auto"/>
        <w:rPr>
          <w:rFonts w:asciiTheme="minorHAnsi" w:eastAsia="MS Mincho" w:hAnsiTheme="minorHAnsi" w:cstheme="minorHAnsi"/>
          <w:lang w:eastAsia="ja-JP"/>
        </w:rPr>
      </w:pPr>
    </w:p>
    <w:p w:rsidR="002C3A6D" w:rsidRPr="00E867D6" w:rsidRDefault="002C3A6D" w:rsidP="00990F54">
      <w:pPr>
        <w:spacing w:after="0" w:line="240" w:lineRule="auto"/>
        <w:ind w:left="360"/>
        <w:rPr>
          <w:rFonts w:asciiTheme="minorHAnsi" w:eastAsia="MS Mincho" w:hAnsiTheme="minorHAnsi" w:cstheme="minorHAnsi"/>
          <w:lang w:eastAsia="ja-JP"/>
        </w:rPr>
      </w:pPr>
      <w:bookmarkStart w:id="3" w:name="_GoBack"/>
      <w:bookmarkEnd w:id="3"/>
      <w:r w:rsidRPr="00E867D6">
        <w:rPr>
          <w:rFonts w:asciiTheme="minorHAnsi" w:hAnsiTheme="minorHAnsi" w:cstheme="minorHAnsi"/>
          <w:b/>
        </w:rPr>
        <w:t xml:space="preserve">Step 6- Implement, Monitor, Evaluate, &amp; </w:t>
      </w:r>
      <w:r w:rsidR="00A75D7D" w:rsidRPr="00E867D6">
        <w:rPr>
          <w:rFonts w:asciiTheme="minorHAnsi" w:hAnsiTheme="minorHAnsi" w:cstheme="minorHAnsi"/>
          <w:b/>
        </w:rPr>
        <w:t xml:space="preserve">Update the Plan </w:t>
      </w:r>
      <w:r w:rsidRPr="00E867D6">
        <w:rPr>
          <w:rFonts w:asciiTheme="minorHAnsi" w:hAnsiTheme="minorHAnsi" w:cstheme="minorHAnsi"/>
          <w:i/>
        </w:rPr>
        <w:t>(</w:t>
      </w:r>
      <w:r w:rsidRPr="00E867D6">
        <w:rPr>
          <w:rFonts w:asciiTheme="minorHAnsi" w:hAnsiTheme="minorHAnsi" w:cstheme="minorHAnsi"/>
          <w:i/>
          <w:color w:val="FF0000"/>
        </w:rPr>
        <w:t>ongoing</w:t>
      </w:r>
      <w:r w:rsidRPr="00E867D6">
        <w:rPr>
          <w:rFonts w:asciiTheme="minorHAnsi" w:hAnsiTheme="minorHAnsi" w:cstheme="minorHAnsi"/>
          <w:i/>
        </w:rPr>
        <w:t>)</w:t>
      </w:r>
    </w:p>
    <w:p w:rsidR="002C3A6D" w:rsidRPr="00E867D6" w:rsidRDefault="002C3A6D" w:rsidP="00990F54">
      <w:pPr>
        <w:spacing w:after="0" w:line="240" w:lineRule="auto"/>
        <w:ind w:left="720"/>
        <w:rPr>
          <w:rFonts w:asciiTheme="minorHAnsi" w:eastAsia="MS Mincho" w:hAnsiTheme="minorHAnsi" w:cstheme="minorHAnsi"/>
          <w:lang w:eastAsia="ja-JP"/>
        </w:rPr>
      </w:pPr>
    </w:p>
    <w:p w:rsidR="002C3A6D" w:rsidRPr="00E867D6" w:rsidRDefault="00E94392" w:rsidP="00A75D7D">
      <w:pPr>
        <w:pStyle w:val="ListParagraph"/>
        <w:numPr>
          <w:ilvl w:val="0"/>
          <w:numId w:val="19"/>
        </w:numPr>
        <w:spacing w:after="0" w:line="240" w:lineRule="auto"/>
        <w:rPr>
          <w:rFonts w:asciiTheme="minorHAnsi" w:eastAsia="MS Mincho" w:hAnsiTheme="minorHAnsi" w:cstheme="minorHAnsi"/>
          <w:lang w:eastAsia="ja-JP"/>
        </w:rPr>
      </w:pPr>
      <w:r>
        <w:rPr>
          <w:rFonts w:asciiTheme="minorHAnsi" w:hAnsiTheme="minorHAnsi" w:cstheme="minorHAnsi"/>
        </w:rPr>
        <w:t>All</w:t>
      </w:r>
      <w:r w:rsidR="002C3A6D" w:rsidRPr="00E867D6">
        <w:rPr>
          <w:rFonts w:asciiTheme="minorHAnsi" w:hAnsiTheme="minorHAnsi" w:cstheme="minorHAnsi"/>
        </w:rPr>
        <w:t xml:space="preserve"> department</w:t>
      </w:r>
      <w:r>
        <w:rPr>
          <w:rFonts w:asciiTheme="minorHAnsi" w:hAnsiTheme="minorHAnsi" w:cstheme="minorHAnsi"/>
        </w:rPr>
        <w:t>s</w:t>
      </w:r>
      <w:r w:rsidR="002C3A6D" w:rsidRPr="00E867D6">
        <w:rPr>
          <w:rFonts w:asciiTheme="minorHAnsi" w:hAnsiTheme="minorHAnsi" w:cstheme="minorHAnsi"/>
        </w:rPr>
        <w:t xml:space="preserve"> will report back annually to the Tribal Council on their progress and lesson</w:t>
      </w:r>
      <w:r w:rsidR="00312615">
        <w:rPr>
          <w:rFonts w:asciiTheme="minorHAnsi" w:hAnsiTheme="minorHAnsi" w:cstheme="minorHAnsi"/>
        </w:rPr>
        <w:t>s</w:t>
      </w:r>
      <w:r w:rsidR="002C3A6D" w:rsidRPr="00E867D6">
        <w:rPr>
          <w:rFonts w:asciiTheme="minorHAnsi" w:hAnsiTheme="minorHAnsi" w:cstheme="minorHAnsi"/>
        </w:rPr>
        <w:t xml:space="preserve"> learned in implementation.</w:t>
      </w:r>
    </w:p>
    <w:p w:rsidR="00A75D7D" w:rsidRPr="00E867D6" w:rsidRDefault="00A75D7D" w:rsidP="00A75D7D">
      <w:pPr>
        <w:spacing w:after="0" w:line="240" w:lineRule="auto"/>
        <w:rPr>
          <w:rFonts w:asciiTheme="minorHAnsi" w:eastAsia="MS Mincho" w:hAnsiTheme="minorHAnsi" w:cstheme="minorHAnsi"/>
          <w:lang w:eastAsia="ja-JP"/>
        </w:rPr>
      </w:pPr>
    </w:p>
    <w:p w:rsidR="002C3A6D" w:rsidRPr="00E867D6" w:rsidRDefault="0032378F" w:rsidP="00A75D7D">
      <w:pPr>
        <w:pStyle w:val="ListParagraph"/>
        <w:numPr>
          <w:ilvl w:val="0"/>
          <w:numId w:val="19"/>
        </w:numPr>
        <w:spacing w:after="0" w:line="240" w:lineRule="auto"/>
        <w:rPr>
          <w:rFonts w:asciiTheme="minorHAnsi" w:eastAsia="MS Mincho" w:hAnsiTheme="minorHAnsi" w:cstheme="minorHAnsi"/>
          <w:lang w:eastAsia="ja-JP"/>
        </w:rPr>
      </w:pPr>
      <w:r>
        <w:rPr>
          <w:rFonts w:asciiTheme="minorHAnsi" w:hAnsiTheme="minorHAnsi" w:cstheme="minorHAnsi"/>
        </w:rPr>
        <w:t>The</w:t>
      </w:r>
      <w:r w:rsidR="002C3A6D" w:rsidRPr="00E867D6">
        <w:rPr>
          <w:rFonts w:asciiTheme="minorHAnsi" w:hAnsiTheme="minorHAnsi" w:cstheme="minorHAnsi"/>
        </w:rPr>
        <w:t xml:space="preserve"> </w:t>
      </w:r>
      <w:r w:rsidR="0064174D" w:rsidRPr="00E867D6">
        <w:rPr>
          <w:rFonts w:asciiTheme="minorHAnsi" w:hAnsiTheme="minorHAnsi" w:cstheme="minorHAnsi"/>
          <w:color w:val="FF0000"/>
        </w:rPr>
        <w:t xml:space="preserve">[Tribe] </w:t>
      </w:r>
      <w:r w:rsidR="005507E4" w:rsidRPr="00E867D6">
        <w:rPr>
          <w:rFonts w:asciiTheme="minorHAnsi" w:hAnsiTheme="minorHAnsi" w:cstheme="minorHAnsi"/>
        </w:rPr>
        <w:t>Climate Change Working Group</w:t>
      </w:r>
      <w:r w:rsidR="002C3A6D" w:rsidRPr="00E867D6">
        <w:rPr>
          <w:rFonts w:asciiTheme="minorHAnsi" w:hAnsiTheme="minorHAnsi" w:cstheme="minorHAnsi"/>
        </w:rPr>
        <w:t xml:space="preserve"> will assess annually the effectiveness of </w:t>
      </w:r>
      <w:r w:rsidR="008878F7" w:rsidRPr="00E867D6">
        <w:rPr>
          <w:rFonts w:asciiTheme="minorHAnsi" w:hAnsiTheme="minorHAnsi" w:cstheme="minorHAnsi"/>
        </w:rPr>
        <w:t xml:space="preserve">the </w:t>
      </w:r>
      <w:r w:rsidR="008878F7" w:rsidRPr="008878F7">
        <w:rPr>
          <w:rFonts w:asciiTheme="minorHAnsi" w:hAnsiTheme="minorHAnsi" w:cstheme="minorHAnsi"/>
          <w:i/>
          <w:color w:val="FF0000"/>
        </w:rPr>
        <w:t>[</w:t>
      </w:r>
      <w:r w:rsidRPr="00F971A3">
        <w:rPr>
          <w:rFonts w:asciiTheme="minorHAnsi" w:hAnsiTheme="minorHAnsi" w:cstheme="minorHAnsi"/>
          <w:i/>
          <w:color w:val="FF0000"/>
        </w:rPr>
        <w:t xml:space="preserve">Tribe] </w:t>
      </w:r>
      <w:r>
        <w:rPr>
          <w:rFonts w:asciiTheme="minorHAnsi" w:hAnsiTheme="minorHAnsi" w:cstheme="minorHAnsi"/>
          <w:i/>
          <w:color w:val="FF0000"/>
        </w:rPr>
        <w:t xml:space="preserve"> </w:t>
      </w:r>
      <w:r w:rsidR="002C3A6D" w:rsidRPr="0032378F">
        <w:rPr>
          <w:rFonts w:asciiTheme="minorHAnsi" w:hAnsiTheme="minorHAnsi" w:cstheme="minorHAnsi"/>
          <w:i/>
        </w:rPr>
        <w:t xml:space="preserve">Climate </w:t>
      </w:r>
      <w:r w:rsidR="00A75D7D" w:rsidRPr="0032378F">
        <w:rPr>
          <w:rFonts w:asciiTheme="minorHAnsi" w:hAnsiTheme="minorHAnsi" w:cstheme="minorHAnsi"/>
          <w:i/>
        </w:rPr>
        <w:t xml:space="preserve">Change Adaptation </w:t>
      </w:r>
      <w:r w:rsidR="002C3A6D" w:rsidRPr="0032378F">
        <w:rPr>
          <w:rFonts w:asciiTheme="minorHAnsi" w:hAnsiTheme="minorHAnsi" w:cstheme="minorHAnsi"/>
          <w:i/>
        </w:rPr>
        <w:t>Plan</w:t>
      </w:r>
      <w:r>
        <w:rPr>
          <w:rFonts w:asciiTheme="minorHAnsi" w:hAnsiTheme="minorHAnsi" w:cstheme="minorHAnsi"/>
          <w:i/>
        </w:rPr>
        <w:t>,</w:t>
      </w:r>
      <w:r w:rsidR="002C3A6D" w:rsidRPr="0032378F">
        <w:rPr>
          <w:rFonts w:asciiTheme="minorHAnsi" w:hAnsiTheme="minorHAnsi" w:cstheme="minorHAnsi"/>
          <w:i/>
        </w:rPr>
        <w:t xml:space="preserve"> </w:t>
      </w:r>
      <w:r w:rsidR="002C3A6D" w:rsidRPr="00E867D6">
        <w:rPr>
          <w:rFonts w:asciiTheme="minorHAnsi" w:hAnsiTheme="minorHAnsi" w:cstheme="minorHAnsi"/>
        </w:rPr>
        <w:t xml:space="preserve">highlighting how the suggested actions or strategies are being incorporated into work across </w:t>
      </w:r>
      <w:r w:rsidR="00A75D7D" w:rsidRPr="00E867D6">
        <w:rPr>
          <w:rFonts w:asciiTheme="minorHAnsi" w:hAnsiTheme="minorHAnsi" w:cstheme="minorHAnsi"/>
        </w:rPr>
        <w:t>t</w:t>
      </w:r>
      <w:r w:rsidR="002C3A6D" w:rsidRPr="00E867D6">
        <w:rPr>
          <w:rFonts w:asciiTheme="minorHAnsi" w:hAnsiTheme="minorHAnsi" w:cstheme="minorHAnsi"/>
        </w:rPr>
        <w:t xml:space="preserve">ribal </w:t>
      </w:r>
      <w:r>
        <w:rPr>
          <w:rFonts w:asciiTheme="minorHAnsi" w:hAnsiTheme="minorHAnsi" w:cstheme="minorHAnsi"/>
        </w:rPr>
        <w:t>departments</w:t>
      </w:r>
      <w:r w:rsidR="002C3A6D" w:rsidRPr="00E867D6">
        <w:rPr>
          <w:rFonts w:asciiTheme="minorHAnsi" w:hAnsiTheme="minorHAnsi" w:cstheme="minorHAnsi"/>
        </w:rPr>
        <w:t xml:space="preserve"> and suggesting changes where appropriate</w:t>
      </w:r>
      <w:r w:rsidR="0010136D">
        <w:rPr>
          <w:rFonts w:asciiTheme="minorHAnsi" w:hAnsiTheme="minorHAnsi" w:cstheme="minorHAnsi"/>
        </w:rPr>
        <w:t xml:space="preserve"> </w:t>
      </w:r>
      <w:r>
        <w:rPr>
          <w:rFonts w:asciiTheme="minorHAnsi" w:hAnsiTheme="minorHAnsi" w:cstheme="minorHAnsi"/>
        </w:rPr>
        <w:t xml:space="preserve">to </w:t>
      </w:r>
      <w:r w:rsidR="002C3A6D" w:rsidRPr="00E867D6">
        <w:rPr>
          <w:rFonts w:asciiTheme="minorHAnsi" w:hAnsiTheme="minorHAnsi" w:cstheme="minorHAnsi"/>
        </w:rPr>
        <w:t>both the overall process and specific actions or strategies.</w:t>
      </w:r>
      <w:r w:rsidR="00312615">
        <w:rPr>
          <w:rFonts w:asciiTheme="minorHAnsi" w:hAnsiTheme="minorHAnsi" w:cstheme="minorHAnsi"/>
        </w:rPr>
        <w:t xml:space="preserve"> The </w:t>
      </w:r>
      <w:r w:rsidR="00312615" w:rsidRPr="0032378F">
        <w:rPr>
          <w:rFonts w:asciiTheme="minorHAnsi" w:hAnsiTheme="minorHAnsi" w:cstheme="minorHAnsi"/>
          <w:i/>
          <w:color w:val="FF0000"/>
        </w:rPr>
        <w:t xml:space="preserve">[Tribe] </w:t>
      </w:r>
      <w:r w:rsidR="00312615" w:rsidRPr="00E867D6">
        <w:rPr>
          <w:rFonts w:asciiTheme="minorHAnsi" w:hAnsiTheme="minorHAnsi" w:cstheme="minorHAnsi"/>
          <w:i/>
        </w:rPr>
        <w:t>Climate Change Adaptation Plan</w:t>
      </w:r>
      <w:r w:rsidR="00312615">
        <w:rPr>
          <w:rFonts w:asciiTheme="minorHAnsi" w:hAnsiTheme="minorHAnsi" w:cstheme="minorHAnsi"/>
          <w:i/>
        </w:rPr>
        <w:t xml:space="preserve"> </w:t>
      </w:r>
      <w:r w:rsidR="00312615" w:rsidRPr="00312615">
        <w:rPr>
          <w:rFonts w:asciiTheme="minorHAnsi" w:hAnsiTheme="minorHAnsi" w:cstheme="minorHAnsi"/>
        </w:rPr>
        <w:t xml:space="preserve">will be updated </w:t>
      </w:r>
      <w:r>
        <w:rPr>
          <w:rFonts w:asciiTheme="minorHAnsi" w:hAnsiTheme="minorHAnsi" w:cstheme="minorHAnsi"/>
        </w:rPr>
        <w:t xml:space="preserve">at least </w:t>
      </w:r>
      <w:r w:rsidR="00312615" w:rsidRPr="00312615">
        <w:rPr>
          <w:rFonts w:asciiTheme="minorHAnsi" w:hAnsiTheme="minorHAnsi" w:cstheme="minorHAnsi"/>
        </w:rPr>
        <w:t xml:space="preserve">every </w:t>
      </w:r>
      <w:r w:rsidR="00312615" w:rsidRPr="0032378F">
        <w:rPr>
          <w:rFonts w:asciiTheme="minorHAnsi" w:hAnsiTheme="minorHAnsi" w:cstheme="minorHAnsi"/>
          <w:color w:val="FF0000"/>
        </w:rPr>
        <w:t xml:space="preserve">[5] </w:t>
      </w:r>
      <w:r>
        <w:rPr>
          <w:rFonts w:asciiTheme="minorHAnsi" w:hAnsiTheme="minorHAnsi" w:cstheme="minorHAnsi"/>
        </w:rPr>
        <w:t>years.</w:t>
      </w:r>
    </w:p>
    <w:p w:rsidR="002C3A6D" w:rsidRPr="00E867D6" w:rsidRDefault="002C3A6D" w:rsidP="00B5017C">
      <w:pPr>
        <w:spacing w:after="0" w:line="240" w:lineRule="auto"/>
        <w:ind w:left="2160"/>
        <w:rPr>
          <w:rFonts w:asciiTheme="minorHAnsi" w:eastAsia="MS Mincho" w:hAnsiTheme="minorHAnsi" w:cstheme="minorHAnsi"/>
          <w:lang w:eastAsia="ja-JP"/>
        </w:rPr>
      </w:pPr>
    </w:p>
    <w:p w:rsidR="002C3A6D" w:rsidRPr="00E94392" w:rsidRDefault="002C3A6D" w:rsidP="00E94392">
      <w:pPr>
        <w:spacing w:after="0" w:line="240" w:lineRule="auto"/>
        <w:rPr>
          <w:rFonts w:asciiTheme="minorHAnsi" w:eastAsia="MS Mincho" w:hAnsiTheme="minorHAnsi" w:cstheme="minorHAnsi"/>
          <w:b/>
          <w:lang w:eastAsia="ja-JP"/>
        </w:rPr>
      </w:pPr>
    </w:p>
    <w:sectPr w:rsidR="002C3A6D" w:rsidRPr="00E94392" w:rsidSect="00523857">
      <w:headerReference w:type="default" r:id="rId11"/>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52B" w:rsidRDefault="0006052B" w:rsidP="00591DFE">
      <w:pPr>
        <w:spacing w:after="0" w:line="240" w:lineRule="auto"/>
      </w:pPr>
      <w:r>
        <w:separator/>
      </w:r>
    </w:p>
  </w:endnote>
  <w:endnote w:type="continuationSeparator" w:id="0">
    <w:p w:rsidR="0006052B" w:rsidRDefault="0006052B" w:rsidP="00591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38C" w:rsidRDefault="00E560F0" w:rsidP="005238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038C" w:rsidRDefault="00C9251B" w:rsidP="005238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141762"/>
      <w:docPartObj>
        <w:docPartGallery w:val="Page Numbers (Bottom of Page)"/>
        <w:docPartUnique/>
      </w:docPartObj>
    </w:sdtPr>
    <w:sdtEndPr>
      <w:rPr>
        <w:noProof/>
      </w:rPr>
    </w:sdtEndPr>
    <w:sdtContent>
      <w:p w:rsidR="00A14355" w:rsidRDefault="00A14355" w:rsidP="00A14355">
        <w:pPr>
          <w:pStyle w:val="Footer"/>
          <w:tabs>
            <w:tab w:val="left" w:pos="9960"/>
          </w:tabs>
          <w:ind w:left="360" w:firstLine="4680"/>
          <w:jc w:val="center"/>
        </w:pPr>
        <w:r>
          <w:fldChar w:fldCharType="begin"/>
        </w:r>
        <w:r>
          <w:instrText xml:space="preserve"> PAGE   \* MERGEFORMAT </w:instrText>
        </w:r>
        <w:r>
          <w:fldChar w:fldCharType="separate"/>
        </w:r>
        <w:r w:rsidR="00C9251B">
          <w:rPr>
            <w:noProof/>
          </w:rPr>
          <w:t>6</w:t>
        </w:r>
        <w:r>
          <w:rPr>
            <w:noProof/>
          </w:rPr>
          <w:fldChar w:fldCharType="end"/>
        </w:r>
        <w:r>
          <w:rPr>
            <w:noProof/>
          </w:rPr>
          <w:tab/>
        </w:r>
        <w:r w:rsidRPr="00A14355">
          <w:rPr>
            <w:i/>
            <w:noProof/>
            <w:sz w:val="18"/>
            <w:szCs w:val="18"/>
          </w:rPr>
          <w:t>7/</w:t>
        </w:r>
        <w:r w:rsidR="00DE1E3D" w:rsidRPr="00A14355">
          <w:rPr>
            <w:i/>
            <w:noProof/>
            <w:sz w:val="18"/>
            <w:szCs w:val="18"/>
          </w:rPr>
          <w:t>1</w:t>
        </w:r>
        <w:r w:rsidR="00DE1E3D">
          <w:rPr>
            <w:i/>
            <w:noProof/>
            <w:sz w:val="18"/>
            <w:szCs w:val="18"/>
          </w:rPr>
          <w:t>2</w:t>
        </w:r>
        <w:r w:rsidRPr="00A14355">
          <w:rPr>
            <w:i/>
            <w:noProof/>
            <w:sz w:val="18"/>
            <w:szCs w:val="18"/>
          </w:rPr>
          <w:t xml:space="preserve">/13: </w:t>
        </w:r>
        <w:r w:rsidR="009C30E5">
          <w:rPr>
            <w:i/>
            <w:noProof/>
            <w:sz w:val="18"/>
            <w:szCs w:val="18"/>
          </w:rPr>
          <w:t>sw</w:t>
        </w:r>
        <w:r w:rsidRPr="00A14355">
          <w:rPr>
            <w:i/>
            <w:noProof/>
            <w:sz w:val="18"/>
            <w:szCs w:val="18"/>
          </w:rPr>
          <w:tab/>
        </w:r>
      </w:p>
    </w:sdtContent>
  </w:sdt>
  <w:p w:rsidR="003C038C" w:rsidRPr="007E484A" w:rsidRDefault="00C9251B" w:rsidP="00523857">
    <w:pPr>
      <w:pStyle w:val="Footer"/>
      <w:ind w:right="360"/>
      <w:rPr>
        <w:rFonts w:ascii="Book Antiqua" w:hAnsi="Book Antiqu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52B" w:rsidRDefault="0006052B" w:rsidP="00591DFE">
      <w:pPr>
        <w:spacing w:after="0" w:line="240" w:lineRule="auto"/>
      </w:pPr>
      <w:r>
        <w:separator/>
      </w:r>
    </w:p>
  </w:footnote>
  <w:footnote w:type="continuationSeparator" w:id="0">
    <w:p w:rsidR="0006052B" w:rsidRDefault="0006052B" w:rsidP="00591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38C" w:rsidRDefault="00C9251B" w:rsidP="00523857">
    <w:pPr>
      <w:pStyle w:val="Header"/>
      <w:rPr>
        <w:rFonts w:ascii="Times New Roman" w:hAnsi="Times New Roman"/>
        <w:b/>
      </w:rPr>
    </w:pPr>
  </w:p>
  <w:p w:rsidR="003C038C" w:rsidRPr="00137860" w:rsidRDefault="00C9251B" w:rsidP="00523857">
    <w:pPr>
      <w:pStyle w:val="Header"/>
      <w:jc w:val="center"/>
      <w:rPr>
        <w:rFonts w:ascii="Times New Roman" w:hAnsi="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D95"/>
    <w:multiLevelType w:val="multilevel"/>
    <w:tmpl w:val="3668C39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nsid w:val="071E43D8"/>
    <w:multiLevelType w:val="hybridMultilevel"/>
    <w:tmpl w:val="FD846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B202F"/>
    <w:multiLevelType w:val="hybridMultilevel"/>
    <w:tmpl w:val="EB4089A4"/>
    <w:lvl w:ilvl="0" w:tplc="7354C2EC">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0A290106"/>
    <w:multiLevelType w:val="hybridMultilevel"/>
    <w:tmpl w:val="C0007A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93AFF"/>
    <w:multiLevelType w:val="hybridMultilevel"/>
    <w:tmpl w:val="F52C5C92"/>
    <w:lvl w:ilvl="0" w:tplc="7354C2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61790"/>
    <w:multiLevelType w:val="hybridMultilevel"/>
    <w:tmpl w:val="CE52B6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40E05"/>
    <w:multiLevelType w:val="hybridMultilevel"/>
    <w:tmpl w:val="1DFA8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AE6D10"/>
    <w:multiLevelType w:val="multilevel"/>
    <w:tmpl w:val="3668C39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nsid w:val="1F925D6E"/>
    <w:multiLevelType w:val="hybridMultilevel"/>
    <w:tmpl w:val="06DEC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7962958"/>
    <w:multiLevelType w:val="hybridMultilevel"/>
    <w:tmpl w:val="8BDE528E"/>
    <w:lvl w:ilvl="0" w:tplc="7354C2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8507D4"/>
    <w:multiLevelType w:val="hybridMultilevel"/>
    <w:tmpl w:val="F6FE02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426B3A"/>
    <w:multiLevelType w:val="hybridMultilevel"/>
    <w:tmpl w:val="2512ACA4"/>
    <w:lvl w:ilvl="0" w:tplc="7354C2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88286C"/>
    <w:multiLevelType w:val="hybridMultilevel"/>
    <w:tmpl w:val="F96AE67C"/>
    <w:lvl w:ilvl="0" w:tplc="7354C2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21CFD"/>
    <w:multiLevelType w:val="hybridMultilevel"/>
    <w:tmpl w:val="859675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7E0F88"/>
    <w:multiLevelType w:val="hybridMultilevel"/>
    <w:tmpl w:val="13063C9E"/>
    <w:lvl w:ilvl="0" w:tplc="7354C2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9A1B74"/>
    <w:multiLevelType w:val="hybridMultilevel"/>
    <w:tmpl w:val="BC024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29013A2"/>
    <w:multiLevelType w:val="hybridMultilevel"/>
    <w:tmpl w:val="BDEEED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8607E4"/>
    <w:multiLevelType w:val="hybridMultilevel"/>
    <w:tmpl w:val="A56ED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946A0A"/>
    <w:multiLevelType w:val="hybridMultilevel"/>
    <w:tmpl w:val="A462D432"/>
    <w:lvl w:ilvl="0" w:tplc="7354C2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FA4F74"/>
    <w:multiLevelType w:val="hybridMultilevel"/>
    <w:tmpl w:val="D6947C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8246B77"/>
    <w:multiLevelType w:val="hybridMultilevel"/>
    <w:tmpl w:val="F746FF68"/>
    <w:lvl w:ilvl="0" w:tplc="7354C2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256C85"/>
    <w:multiLevelType w:val="hybridMultilevel"/>
    <w:tmpl w:val="D32CBB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C98360A"/>
    <w:multiLevelType w:val="hybridMultilevel"/>
    <w:tmpl w:val="C7942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7E4D64"/>
    <w:multiLevelType w:val="hybridMultilevel"/>
    <w:tmpl w:val="788644D4"/>
    <w:lvl w:ilvl="0" w:tplc="7354C2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22"/>
  </w:num>
  <w:num w:numId="5">
    <w:abstractNumId w:val="6"/>
  </w:num>
  <w:num w:numId="6">
    <w:abstractNumId w:val="20"/>
  </w:num>
  <w:num w:numId="7">
    <w:abstractNumId w:val="2"/>
  </w:num>
  <w:num w:numId="8">
    <w:abstractNumId w:val="1"/>
  </w:num>
  <w:num w:numId="9">
    <w:abstractNumId w:val="8"/>
  </w:num>
  <w:num w:numId="10">
    <w:abstractNumId w:val="15"/>
  </w:num>
  <w:num w:numId="11">
    <w:abstractNumId w:val="3"/>
  </w:num>
  <w:num w:numId="12">
    <w:abstractNumId w:val="17"/>
  </w:num>
  <w:num w:numId="13">
    <w:abstractNumId w:val="5"/>
  </w:num>
  <w:num w:numId="14">
    <w:abstractNumId w:val="18"/>
  </w:num>
  <w:num w:numId="15">
    <w:abstractNumId w:val="23"/>
  </w:num>
  <w:num w:numId="16">
    <w:abstractNumId w:val="13"/>
  </w:num>
  <w:num w:numId="17">
    <w:abstractNumId w:val="16"/>
  </w:num>
  <w:num w:numId="18">
    <w:abstractNumId w:val="14"/>
  </w:num>
  <w:num w:numId="19">
    <w:abstractNumId w:val="12"/>
  </w:num>
  <w:num w:numId="20">
    <w:abstractNumId w:val="4"/>
  </w:num>
  <w:num w:numId="21">
    <w:abstractNumId w:val="10"/>
  </w:num>
  <w:num w:numId="22">
    <w:abstractNumId w:val="11"/>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A6D"/>
    <w:rsid w:val="00027B72"/>
    <w:rsid w:val="0006052B"/>
    <w:rsid w:val="000F226E"/>
    <w:rsid w:val="0010136D"/>
    <w:rsid w:val="0013752F"/>
    <w:rsid w:val="00275B16"/>
    <w:rsid w:val="00297488"/>
    <w:rsid w:val="002C3A6D"/>
    <w:rsid w:val="0030448F"/>
    <w:rsid w:val="00312615"/>
    <w:rsid w:val="0032378F"/>
    <w:rsid w:val="0032798F"/>
    <w:rsid w:val="003F6E81"/>
    <w:rsid w:val="00431C29"/>
    <w:rsid w:val="00470A5A"/>
    <w:rsid w:val="005507E4"/>
    <w:rsid w:val="005852FD"/>
    <w:rsid w:val="00591DFE"/>
    <w:rsid w:val="006100D1"/>
    <w:rsid w:val="00635013"/>
    <w:rsid w:val="0064174D"/>
    <w:rsid w:val="006A1121"/>
    <w:rsid w:val="00756E68"/>
    <w:rsid w:val="007C4F9F"/>
    <w:rsid w:val="007D2DF9"/>
    <w:rsid w:val="007D5823"/>
    <w:rsid w:val="0085196A"/>
    <w:rsid w:val="008878F7"/>
    <w:rsid w:val="008D2E26"/>
    <w:rsid w:val="009128D7"/>
    <w:rsid w:val="00973A5F"/>
    <w:rsid w:val="00990F54"/>
    <w:rsid w:val="009A39DC"/>
    <w:rsid w:val="009C30E5"/>
    <w:rsid w:val="009F02E8"/>
    <w:rsid w:val="00A10405"/>
    <w:rsid w:val="00A14355"/>
    <w:rsid w:val="00A66073"/>
    <w:rsid w:val="00A75D7D"/>
    <w:rsid w:val="00B5017C"/>
    <w:rsid w:val="00BB73C0"/>
    <w:rsid w:val="00BE189A"/>
    <w:rsid w:val="00BE6AA4"/>
    <w:rsid w:val="00C01E04"/>
    <w:rsid w:val="00C87E9B"/>
    <w:rsid w:val="00C9251B"/>
    <w:rsid w:val="00CF716E"/>
    <w:rsid w:val="00DB552E"/>
    <w:rsid w:val="00DD0F58"/>
    <w:rsid w:val="00DE1E3D"/>
    <w:rsid w:val="00E07107"/>
    <w:rsid w:val="00E560F0"/>
    <w:rsid w:val="00E867D6"/>
    <w:rsid w:val="00E94392"/>
    <w:rsid w:val="00EC469C"/>
    <w:rsid w:val="00EE74E1"/>
    <w:rsid w:val="00F07566"/>
    <w:rsid w:val="00F9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A6D"/>
    <w:rPr>
      <w:rFonts w:ascii="Calibri" w:eastAsia="Calibri" w:hAnsi="Calibri" w:cs="Times New Roman"/>
    </w:rPr>
  </w:style>
  <w:style w:type="paragraph" w:styleId="Heading1">
    <w:name w:val="heading 1"/>
    <w:basedOn w:val="Normal"/>
    <w:next w:val="Normal"/>
    <w:link w:val="Heading1Char"/>
    <w:uiPriority w:val="9"/>
    <w:qFormat/>
    <w:rsid w:val="00E867D6"/>
    <w:pPr>
      <w:keepNext/>
      <w:keepLines/>
      <w:spacing w:before="480" w:after="0"/>
      <w:outlineLvl w:val="0"/>
    </w:pPr>
    <w:rPr>
      <w:rFonts w:asciiTheme="minorHAnsi" w:eastAsia="MS Mincho" w:hAnsiTheme="minorHAnsi" w:cstheme="minorHAnsi"/>
      <w:b/>
      <w:b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A6D"/>
    <w:pPr>
      <w:tabs>
        <w:tab w:val="center" w:pos="4680"/>
        <w:tab w:val="right" w:pos="9360"/>
      </w:tabs>
      <w:spacing w:line="240" w:lineRule="auto"/>
    </w:pPr>
    <w:rPr>
      <w:rFonts w:ascii="Trebuchet MS" w:eastAsia="MS Mincho" w:hAnsi="Trebuchet MS"/>
      <w:sz w:val="24"/>
      <w:szCs w:val="24"/>
      <w:lang w:val="x-none" w:eastAsia="ja-JP"/>
    </w:rPr>
  </w:style>
  <w:style w:type="character" w:customStyle="1" w:styleId="HeaderChar">
    <w:name w:val="Header Char"/>
    <w:basedOn w:val="DefaultParagraphFont"/>
    <w:link w:val="Header"/>
    <w:uiPriority w:val="99"/>
    <w:rsid w:val="002C3A6D"/>
    <w:rPr>
      <w:rFonts w:ascii="Trebuchet MS" w:eastAsia="MS Mincho" w:hAnsi="Trebuchet MS" w:cs="Times New Roman"/>
      <w:sz w:val="24"/>
      <w:szCs w:val="24"/>
      <w:lang w:val="x-none" w:eastAsia="ja-JP"/>
    </w:rPr>
  </w:style>
  <w:style w:type="paragraph" w:styleId="Footer">
    <w:name w:val="footer"/>
    <w:basedOn w:val="Normal"/>
    <w:link w:val="FooterChar"/>
    <w:uiPriority w:val="99"/>
    <w:unhideWhenUsed/>
    <w:rsid w:val="002C3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A6D"/>
    <w:rPr>
      <w:rFonts w:ascii="Calibri" w:eastAsia="Calibri" w:hAnsi="Calibri" w:cs="Times New Roman"/>
    </w:rPr>
  </w:style>
  <w:style w:type="character" w:styleId="PageNumber">
    <w:name w:val="page number"/>
    <w:uiPriority w:val="99"/>
    <w:semiHidden/>
    <w:unhideWhenUsed/>
    <w:rsid w:val="002C3A6D"/>
  </w:style>
  <w:style w:type="paragraph" w:styleId="ListParagraph">
    <w:name w:val="List Paragraph"/>
    <w:basedOn w:val="Normal"/>
    <w:uiPriority w:val="72"/>
    <w:qFormat/>
    <w:rsid w:val="002C3A6D"/>
    <w:pPr>
      <w:ind w:left="720"/>
    </w:pPr>
  </w:style>
  <w:style w:type="paragraph" w:styleId="BalloonText">
    <w:name w:val="Balloon Text"/>
    <w:basedOn w:val="Normal"/>
    <w:link w:val="BalloonTextChar"/>
    <w:uiPriority w:val="99"/>
    <w:semiHidden/>
    <w:unhideWhenUsed/>
    <w:rsid w:val="002C3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A6D"/>
    <w:rPr>
      <w:rFonts w:ascii="Tahoma" w:eastAsia="Calibri" w:hAnsi="Tahoma" w:cs="Tahoma"/>
      <w:sz w:val="16"/>
      <w:szCs w:val="16"/>
    </w:rPr>
  </w:style>
  <w:style w:type="character" w:customStyle="1" w:styleId="Heading1Char">
    <w:name w:val="Heading 1 Char"/>
    <w:basedOn w:val="DefaultParagraphFont"/>
    <w:link w:val="Heading1"/>
    <w:uiPriority w:val="9"/>
    <w:rsid w:val="00E867D6"/>
    <w:rPr>
      <w:rFonts w:eastAsia="MS Mincho" w:cstheme="minorHAnsi"/>
      <w:b/>
      <w:bCs/>
      <w:sz w:val="28"/>
      <w:szCs w:val="28"/>
      <w:lang w:eastAsia="ja-JP"/>
    </w:rPr>
  </w:style>
  <w:style w:type="character" w:styleId="Hyperlink">
    <w:name w:val="Hyperlink"/>
    <w:rsid w:val="00A14355"/>
    <w:rPr>
      <w:color w:val="0000FF"/>
      <w:u w:val="single"/>
    </w:rPr>
  </w:style>
  <w:style w:type="character" w:styleId="CommentReference">
    <w:name w:val="annotation reference"/>
    <w:basedOn w:val="DefaultParagraphFont"/>
    <w:uiPriority w:val="99"/>
    <w:semiHidden/>
    <w:unhideWhenUsed/>
    <w:rsid w:val="008D2E26"/>
    <w:rPr>
      <w:sz w:val="16"/>
      <w:szCs w:val="16"/>
    </w:rPr>
  </w:style>
  <w:style w:type="paragraph" w:styleId="CommentText">
    <w:name w:val="annotation text"/>
    <w:basedOn w:val="Normal"/>
    <w:link w:val="CommentTextChar"/>
    <w:uiPriority w:val="99"/>
    <w:semiHidden/>
    <w:unhideWhenUsed/>
    <w:rsid w:val="008D2E26"/>
    <w:pPr>
      <w:spacing w:line="240" w:lineRule="auto"/>
    </w:pPr>
    <w:rPr>
      <w:sz w:val="20"/>
      <w:szCs w:val="20"/>
    </w:rPr>
  </w:style>
  <w:style w:type="character" w:customStyle="1" w:styleId="CommentTextChar">
    <w:name w:val="Comment Text Char"/>
    <w:basedOn w:val="DefaultParagraphFont"/>
    <w:link w:val="CommentText"/>
    <w:uiPriority w:val="99"/>
    <w:semiHidden/>
    <w:rsid w:val="008D2E2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2E26"/>
    <w:rPr>
      <w:b/>
      <w:bCs/>
    </w:rPr>
  </w:style>
  <w:style w:type="character" w:customStyle="1" w:styleId="CommentSubjectChar">
    <w:name w:val="Comment Subject Char"/>
    <w:basedOn w:val="CommentTextChar"/>
    <w:link w:val="CommentSubject"/>
    <w:uiPriority w:val="99"/>
    <w:semiHidden/>
    <w:rsid w:val="008D2E26"/>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A6D"/>
    <w:rPr>
      <w:rFonts w:ascii="Calibri" w:eastAsia="Calibri" w:hAnsi="Calibri" w:cs="Times New Roman"/>
    </w:rPr>
  </w:style>
  <w:style w:type="paragraph" w:styleId="Heading1">
    <w:name w:val="heading 1"/>
    <w:basedOn w:val="Normal"/>
    <w:next w:val="Normal"/>
    <w:link w:val="Heading1Char"/>
    <w:uiPriority w:val="9"/>
    <w:qFormat/>
    <w:rsid w:val="00E867D6"/>
    <w:pPr>
      <w:keepNext/>
      <w:keepLines/>
      <w:spacing w:before="480" w:after="0"/>
      <w:outlineLvl w:val="0"/>
    </w:pPr>
    <w:rPr>
      <w:rFonts w:asciiTheme="minorHAnsi" w:eastAsia="MS Mincho" w:hAnsiTheme="minorHAnsi" w:cstheme="minorHAnsi"/>
      <w:b/>
      <w:b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A6D"/>
    <w:pPr>
      <w:tabs>
        <w:tab w:val="center" w:pos="4680"/>
        <w:tab w:val="right" w:pos="9360"/>
      </w:tabs>
      <w:spacing w:line="240" w:lineRule="auto"/>
    </w:pPr>
    <w:rPr>
      <w:rFonts w:ascii="Trebuchet MS" w:eastAsia="MS Mincho" w:hAnsi="Trebuchet MS"/>
      <w:sz w:val="24"/>
      <w:szCs w:val="24"/>
      <w:lang w:val="x-none" w:eastAsia="ja-JP"/>
    </w:rPr>
  </w:style>
  <w:style w:type="character" w:customStyle="1" w:styleId="HeaderChar">
    <w:name w:val="Header Char"/>
    <w:basedOn w:val="DefaultParagraphFont"/>
    <w:link w:val="Header"/>
    <w:uiPriority w:val="99"/>
    <w:rsid w:val="002C3A6D"/>
    <w:rPr>
      <w:rFonts w:ascii="Trebuchet MS" w:eastAsia="MS Mincho" w:hAnsi="Trebuchet MS" w:cs="Times New Roman"/>
      <w:sz w:val="24"/>
      <w:szCs w:val="24"/>
      <w:lang w:val="x-none" w:eastAsia="ja-JP"/>
    </w:rPr>
  </w:style>
  <w:style w:type="paragraph" w:styleId="Footer">
    <w:name w:val="footer"/>
    <w:basedOn w:val="Normal"/>
    <w:link w:val="FooterChar"/>
    <w:uiPriority w:val="99"/>
    <w:unhideWhenUsed/>
    <w:rsid w:val="002C3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A6D"/>
    <w:rPr>
      <w:rFonts w:ascii="Calibri" w:eastAsia="Calibri" w:hAnsi="Calibri" w:cs="Times New Roman"/>
    </w:rPr>
  </w:style>
  <w:style w:type="character" w:styleId="PageNumber">
    <w:name w:val="page number"/>
    <w:uiPriority w:val="99"/>
    <w:semiHidden/>
    <w:unhideWhenUsed/>
    <w:rsid w:val="002C3A6D"/>
  </w:style>
  <w:style w:type="paragraph" w:styleId="ListParagraph">
    <w:name w:val="List Paragraph"/>
    <w:basedOn w:val="Normal"/>
    <w:uiPriority w:val="72"/>
    <w:qFormat/>
    <w:rsid w:val="002C3A6D"/>
    <w:pPr>
      <w:ind w:left="720"/>
    </w:pPr>
  </w:style>
  <w:style w:type="paragraph" w:styleId="BalloonText">
    <w:name w:val="Balloon Text"/>
    <w:basedOn w:val="Normal"/>
    <w:link w:val="BalloonTextChar"/>
    <w:uiPriority w:val="99"/>
    <w:semiHidden/>
    <w:unhideWhenUsed/>
    <w:rsid w:val="002C3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A6D"/>
    <w:rPr>
      <w:rFonts w:ascii="Tahoma" w:eastAsia="Calibri" w:hAnsi="Tahoma" w:cs="Tahoma"/>
      <w:sz w:val="16"/>
      <w:szCs w:val="16"/>
    </w:rPr>
  </w:style>
  <w:style w:type="character" w:customStyle="1" w:styleId="Heading1Char">
    <w:name w:val="Heading 1 Char"/>
    <w:basedOn w:val="DefaultParagraphFont"/>
    <w:link w:val="Heading1"/>
    <w:uiPriority w:val="9"/>
    <w:rsid w:val="00E867D6"/>
    <w:rPr>
      <w:rFonts w:eastAsia="MS Mincho" w:cstheme="minorHAnsi"/>
      <w:b/>
      <w:bCs/>
      <w:sz w:val="28"/>
      <w:szCs w:val="28"/>
      <w:lang w:eastAsia="ja-JP"/>
    </w:rPr>
  </w:style>
  <w:style w:type="character" w:styleId="Hyperlink">
    <w:name w:val="Hyperlink"/>
    <w:rsid w:val="00A14355"/>
    <w:rPr>
      <w:color w:val="0000FF"/>
      <w:u w:val="single"/>
    </w:rPr>
  </w:style>
  <w:style w:type="character" w:styleId="CommentReference">
    <w:name w:val="annotation reference"/>
    <w:basedOn w:val="DefaultParagraphFont"/>
    <w:uiPriority w:val="99"/>
    <w:semiHidden/>
    <w:unhideWhenUsed/>
    <w:rsid w:val="008D2E26"/>
    <w:rPr>
      <w:sz w:val="16"/>
      <w:szCs w:val="16"/>
    </w:rPr>
  </w:style>
  <w:style w:type="paragraph" w:styleId="CommentText">
    <w:name w:val="annotation text"/>
    <w:basedOn w:val="Normal"/>
    <w:link w:val="CommentTextChar"/>
    <w:uiPriority w:val="99"/>
    <w:semiHidden/>
    <w:unhideWhenUsed/>
    <w:rsid w:val="008D2E26"/>
    <w:pPr>
      <w:spacing w:line="240" w:lineRule="auto"/>
    </w:pPr>
    <w:rPr>
      <w:sz w:val="20"/>
      <w:szCs w:val="20"/>
    </w:rPr>
  </w:style>
  <w:style w:type="character" w:customStyle="1" w:styleId="CommentTextChar">
    <w:name w:val="Comment Text Char"/>
    <w:basedOn w:val="DefaultParagraphFont"/>
    <w:link w:val="CommentText"/>
    <w:uiPriority w:val="99"/>
    <w:semiHidden/>
    <w:rsid w:val="008D2E2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2E26"/>
    <w:rPr>
      <w:b/>
      <w:bCs/>
    </w:rPr>
  </w:style>
  <w:style w:type="character" w:customStyle="1" w:styleId="CommentSubjectChar">
    <w:name w:val="Comment Subject Char"/>
    <w:basedOn w:val="CommentTextChar"/>
    <w:link w:val="CommentSubject"/>
    <w:uiPriority w:val="99"/>
    <w:semiHidden/>
    <w:rsid w:val="008D2E2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san.wotkyns@nau.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Rose Wotkyns</dc:creator>
  <cp:lastModifiedBy>William Campbell</cp:lastModifiedBy>
  <cp:revision>2</cp:revision>
  <cp:lastPrinted>2013-07-11T17:25:00Z</cp:lastPrinted>
  <dcterms:created xsi:type="dcterms:W3CDTF">2013-10-11T21:01:00Z</dcterms:created>
  <dcterms:modified xsi:type="dcterms:W3CDTF">2013-10-11T21:01:00Z</dcterms:modified>
</cp:coreProperties>
</file>